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C608F" w:rsidR="00C15CB2" w:rsidP="7553A6DA" w:rsidRDefault="000D2C22" w14:paraId="5DAB6C7B" w14:textId="04606945">
      <w:pPr>
        <w:spacing w:after="0" w:line="240" w:lineRule="auto"/>
        <w:contextualSpacing/>
        <w:jc w:val="center"/>
        <w:rPr>
          <w:rFonts w:ascii="Constantia" w:hAnsi="Constantia" w:cs="Arial"/>
          <w:b w:val="1"/>
          <w:bCs w:val="1"/>
          <w:lang w:val="ru-RU"/>
        </w:rPr>
      </w:pPr>
      <w:r w:rsidRPr="7553A6DA" w:rsidR="000D2C22">
        <w:rPr>
          <w:rFonts w:ascii="Constantia" w:hAnsi="Constantia" w:cs="Arial"/>
          <w:b w:val="1"/>
          <w:bCs w:val="1"/>
          <w:lang w:val="ru-RU"/>
        </w:rPr>
        <w:t>ЗАПРОС НА ПОДАЧУ ЗАЯВОК (ЗПЗ)</w:t>
      </w:r>
    </w:p>
    <w:tbl>
      <w:tblPr>
        <w:tblStyle w:val="TableGrid"/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4823"/>
        <w:gridCol w:w="4527"/>
      </w:tblGrid>
      <w:tr w:rsidRPr="00FC608F" w:rsidR="00FD1598" w:rsidTr="7553A6DA" w14:paraId="50DCD0F5" w14:textId="77777777">
        <w:trPr>
          <w:trHeight w:val="530"/>
        </w:trPr>
        <w:tc>
          <w:tcPr>
            <w:tcW w:w="4823" w:type="dxa"/>
            <w:tcMar/>
          </w:tcPr>
          <w:p w:rsidRPr="00FC608F" w:rsidR="00C15CB2" w:rsidP="00FD1598" w:rsidRDefault="00903E35" w14:paraId="4B40E806" w14:textId="3DA6D22C">
            <w:pPr>
              <w:pStyle w:val="BodyText"/>
              <w:kinsoku w:val="0"/>
              <w:overflowPunct w:val="0"/>
              <w:spacing w:after="0"/>
              <w:ind w:right="659"/>
              <w:rPr>
                <w:rFonts w:ascii="Constantia" w:hAnsi="Constantia" w:cs="Arial"/>
                <w:sz w:val="22"/>
                <w:szCs w:val="22"/>
              </w:rPr>
            </w:pPr>
            <w:r w:rsidRPr="7553A6DA" w:rsidR="455DA958">
              <w:rPr>
                <w:rFonts w:ascii="Constantia" w:hAnsi="Constantia" w:cs="Arial"/>
                <w:sz w:val="22"/>
                <w:szCs w:val="22"/>
              </w:rPr>
              <w:t>Наименование</w:t>
            </w:r>
            <w:r w:rsidRPr="7553A6DA" w:rsidR="455DA958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r w:rsidRPr="7553A6DA" w:rsidR="455DA958">
              <w:rPr>
                <w:rFonts w:ascii="Constantia" w:hAnsi="Constantia" w:cs="Arial"/>
                <w:sz w:val="22"/>
                <w:szCs w:val="22"/>
              </w:rPr>
              <w:t>проекта</w:t>
            </w:r>
            <w:r w:rsidRPr="7553A6DA" w:rsidR="455DA958">
              <w:rPr>
                <w:rFonts w:ascii="Constantia" w:hAnsi="Constantia" w:cs="Arial"/>
                <w:sz w:val="22"/>
                <w:szCs w:val="22"/>
              </w:rPr>
              <w:t>:</w:t>
            </w:r>
          </w:p>
        </w:tc>
        <w:tc>
          <w:tcPr>
            <w:tcW w:w="4527" w:type="dxa"/>
            <w:tcMar/>
          </w:tcPr>
          <w:p w:rsidRPr="00FC608F" w:rsidR="00C15CB2" w:rsidP="00FD1598" w:rsidRDefault="00C734A5" w14:paraId="02EB378F" w14:textId="02A7EA81">
            <w:pPr>
              <w:pStyle w:val="BodyText"/>
              <w:kinsoku w:val="0"/>
              <w:overflowPunct w:val="0"/>
              <w:spacing w:after="0"/>
              <w:ind w:right="659"/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</w:rPr>
            </w:pPr>
            <w:r w:rsidRPr="7553A6DA" w:rsidR="0AABE8B6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</w:rPr>
              <w:t>Действия Казахстана по борьбе с торговлей детьми</w:t>
            </w:r>
            <w:r w:rsidRPr="7553A6DA" w:rsidR="3F1DAC9A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</w:rPr>
              <w:t>/</w:t>
            </w:r>
            <w:r w:rsidRPr="7553A6DA" w:rsidR="3F1DAC9A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</w:rPr>
              <w:t>Kazakhstan</w:t>
            </w:r>
            <w:r w:rsidRPr="7553A6DA" w:rsidR="3F1DAC9A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</w:rPr>
              <w:t xml:space="preserve"> </w:t>
            </w:r>
            <w:r w:rsidRPr="7553A6DA" w:rsidR="3F1DAC9A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</w:rPr>
              <w:t>Actions</w:t>
            </w:r>
            <w:r w:rsidRPr="7553A6DA" w:rsidR="3F1DAC9A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</w:rPr>
              <w:t xml:space="preserve"> </w:t>
            </w:r>
            <w:r w:rsidRPr="7553A6DA" w:rsidR="3F1DAC9A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</w:rPr>
              <w:t>against</w:t>
            </w:r>
            <w:r w:rsidRPr="7553A6DA" w:rsidR="3F1DAC9A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</w:rPr>
              <w:t xml:space="preserve"> </w:t>
            </w:r>
            <w:r w:rsidRPr="7553A6DA" w:rsidR="114BE64D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</w:rPr>
              <w:t xml:space="preserve">Trafficking in </w:t>
            </w:r>
            <w:r w:rsidRPr="7553A6DA" w:rsidR="3F1DAC9A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</w:rPr>
              <w:t>Ch</w:t>
            </w:r>
            <w:r w:rsidRPr="7553A6DA" w:rsidR="114BE64D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</w:rPr>
              <w:t>ildren</w:t>
            </w:r>
            <w:r w:rsidRPr="7553A6DA" w:rsidR="127B7066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</w:rPr>
              <w:t xml:space="preserve"> [</w:t>
            </w:r>
            <w:r w:rsidRPr="7553A6DA" w:rsidR="127B7066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</w:rPr>
              <w:t>KATCH</w:t>
            </w:r>
            <w:r w:rsidRPr="7553A6DA" w:rsidR="127B7066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</w:rPr>
              <w:t>]</w:t>
            </w:r>
          </w:p>
        </w:tc>
      </w:tr>
      <w:tr w:rsidRPr="00FC608F" w:rsidR="00FD1598" w:rsidTr="7553A6DA" w14:paraId="18CF49F9" w14:textId="77777777">
        <w:tc>
          <w:tcPr>
            <w:tcW w:w="4823" w:type="dxa"/>
            <w:tcMar/>
          </w:tcPr>
          <w:p w:rsidRPr="00FC608F" w:rsidR="00C15CB2" w:rsidP="00FD1598" w:rsidRDefault="00CF3C7F" w14:paraId="7D46D927" w14:textId="1F127E36">
            <w:pPr>
              <w:pStyle w:val="BodyText"/>
              <w:kinsoku w:val="0"/>
              <w:overflowPunct w:val="0"/>
              <w:spacing w:after="0"/>
              <w:rPr>
                <w:rFonts w:ascii="Constantia" w:hAnsi="Constantia" w:cs="Arial"/>
                <w:sz w:val="22"/>
                <w:szCs w:val="22"/>
              </w:rPr>
            </w:pPr>
            <w:r w:rsidRPr="7553A6DA" w:rsidR="68BCF3BF">
              <w:rPr>
                <w:rFonts w:ascii="Constantia" w:hAnsi="Constantia" w:cs="Arial"/>
                <w:sz w:val="22"/>
                <w:szCs w:val="22"/>
              </w:rPr>
              <w:t>Запрос</w:t>
            </w:r>
            <w:r w:rsidRPr="7553A6DA" w:rsidR="68BCF3BF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r w:rsidRPr="7553A6DA" w:rsidR="68BCF3BF">
              <w:rPr>
                <w:rFonts w:ascii="Constantia" w:hAnsi="Constantia" w:cs="Arial"/>
                <w:sz w:val="22"/>
                <w:szCs w:val="22"/>
              </w:rPr>
              <w:t>на</w:t>
            </w:r>
            <w:r w:rsidRPr="7553A6DA" w:rsidR="68BCF3BF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r w:rsidRPr="7553A6DA" w:rsidR="68BCF3BF">
              <w:rPr>
                <w:rFonts w:ascii="Constantia" w:hAnsi="Constantia" w:cs="Arial"/>
                <w:sz w:val="22"/>
                <w:szCs w:val="22"/>
              </w:rPr>
              <w:t>подачу</w:t>
            </w:r>
            <w:r w:rsidRPr="7553A6DA" w:rsidR="68BCF3BF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r w:rsidRPr="7553A6DA" w:rsidR="68BCF3BF">
              <w:rPr>
                <w:rFonts w:ascii="Constantia" w:hAnsi="Constantia" w:cs="Arial"/>
                <w:sz w:val="22"/>
                <w:szCs w:val="22"/>
              </w:rPr>
              <w:t>заявок</w:t>
            </w:r>
            <w:r w:rsidRPr="7553A6DA" w:rsidR="68BCF3BF">
              <w:rPr>
                <w:rFonts w:ascii="Constantia" w:hAnsi="Constantia" w:cs="Arial"/>
                <w:sz w:val="22"/>
                <w:szCs w:val="22"/>
              </w:rPr>
              <w:t xml:space="preserve"> (ЗПЗ) №:</w:t>
            </w:r>
          </w:p>
        </w:tc>
        <w:tc>
          <w:tcPr>
            <w:tcW w:w="4527" w:type="dxa"/>
            <w:tcMar/>
          </w:tcPr>
          <w:p w:rsidRPr="00035B51" w:rsidR="00C15CB2" w:rsidP="00FD1598" w:rsidRDefault="00495EB6" w14:paraId="6A05A809" w14:textId="638B026B">
            <w:pPr>
              <w:pStyle w:val="BodyText"/>
              <w:kinsoku w:val="0"/>
              <w:overflowPunct w:val="0"/>
              <w:spacing w:after="0"/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</w:rPr>
            </w:pPr>
            <w:r w:rsidRPr="7553A6DA" w:rsidR="5295F094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</w:rPr>
              <w:t>KATCH-10019-RFA-</w:t>
            </w:r>
            <w:r w:rsidRPr="7553A6DA" w:rsidR="5295F094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  <w:rPrChange w:author="Sugiraliyeva, Balnur" w:date="2024-04-18T11:20:48.264Z" w:id="1197888546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en-US"/>
                  </w:rPr>
                </w:rPrChange>
              </w:rPr>
              <w:t>0</w:t>
            </w:r>
            <w:r w:rsidRPr="7553A6DA" w:rsidR="64322FEC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65Z" w:id="1819397411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  <w:t>3</w:t>
            </w:r>
          </w:p>
        </w:tc>
      </w:tr>
      <w:tr w:rsidRPr="00FC608F" w:rsidR="00FD1598" w:rsidTr="7553A6DA" w14:paraId="7280C181" w14:textId="77777777">
        <w:tc>
          <w:tcPr>
            <w:tcW w:w="4823" w:type="dxa"/>
            <w:tcMar/>
          </w:tcPr>
          <w:p w:rsidRPr="00FC608F" w:rsidR="00E64550" w:rsidP="00FD1598" w:rsidRDefault="00607078" w14:paraId="2A3A31B9" w14:textId="2640B78A">
            <w:pPr>
              <w:pStyle w:val="BodyText"/>
              <w:kinsoku w:val="0"/>
              <w:overflowPunct w:val="0"/>
              <w:spacing w:after="0"/>
              <w:rPr>
                <w:rFonts w:ascii="Constantia" w:hAnsi="Constantia" w:cs="Arial"/>
                <w:sz w:val="22"/>
                <w:szCs w:val="22"/>
              </w:rPr>
            </w:pPr>
            <w:r w:rsidRPr="7553A6DA" w:rsidR="0FB4BB9F">
              <w:rPr>
                <w:rFonts w:ascii="Constantia" w:hAnsi="Constantia" w:cs="Arial"/>
                <w:sz w:val="22"/>
                <w:szCs w:val="22"/>
              </w:rPr>
              <w:t>Дата</w:t>
            </w:r>
            <w:r w:rsidRPr="7553A6DA" w:rsidR="0FB4BB9F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r w:rsidRPr="7553A6DA" w:rsidR="0FB4BB9F">
              <w:rPr>
                <w:rFonts w:ascii="Constantia" w:hAnsi="Constantia" w:cs="Arial"/>
                <w:sz w:val="22"/>
                <w:szCs w:val="22"/>
              </w:rPr>
              <w:t>публикации</w:t>
            </w:r>
            <w:r w:rsidRPr="7553A6DA" w:rsidR="0FB4BB9F">
              <w:rPr>
                <w:rFonts w:ascii="Constantia" w:hAnsi="Constantia" w:cs="Arial"/>
                <w:sz w:val="22"/>
                <w:szCs w:val="22"/>
              </w:rPr>
              <w:t xml:space="preserve"> ЗПЗ:</w:t>
            </w:r>
          </w:p>
        </w:tc>
        <w:tc>
          <w:tcPr>
            <w:tcW w:w="4527" w:type="dxa"/>
            <w:tcMar/>
          </w:tcPr>
          <w:p w:rsidRPr="00FC608F" w:rsidR="00E64550" w:rsidP="7553A6DA" w:rsidRDefault="1A32AC44" w14:paraId="5A39BBE3" w14:textId="158B0984">
            <w:pPr>
              <w:pStyle w:val="BodyText"/>
              <w:kinsoku w:val="0"/>
              <w:overflowPunct w:val="0"/>
              <w:spacing w:after="0"/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66Z" w:id="1725104506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</w:pPr>
            <w:r w:rsidRPr="7553A6DA" w:rsidR="47482D39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65Z" w:id="167517031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  <w:t>1</w:t>
            </w:r>
            <w:r w:rsidRPr="7553A6DA" w:rsidR="546BCD73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66Z" w:id="1957124117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  <w:t>8</w:t>
            </w:r>
            <w:r w:rsidRPr="7553A6DA" w:rsidR="47482D39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66Z" w:id="347950664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  <w:t xml:space="preserve"> апреля</w:t>
            </w:r>
            <w:r w:rsidRPr="7553A6DA" w:rsidR="1F97C35F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66Z" w:id="1394488264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  <w:t xml:space="preserve"> 2024</w:t>
            </w:r>
            <w:r w:rsidRPr="7553A6DA" w:rsidR="4AB263DD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66Z" w:id="1327682524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  <w:t xml:space="preserve"> года</w:t>
            </w:r>
          </w:p>
        </w:tc>
      </w:tr>
      <w:tr w:rsidRPr="00FC608F" w:rsidR="00FD1598" w:rsidTr="7553A6DA" w14:paraId="66D27AFF" w14:textId="77777777">
        <w:tc>
          <w:tcPr>
            <w:tcW w:w="4823" w:type="dxa"/>
            <w:tcMar/>
          </w:tcPr>
          <w:p w:rsidRPr="00FC608F" w:rsidR="00E64550" w:rsidP="00FD1598" w:rsidRDefault="006A00A2" w14:paraId="1AAB5E4B" w14:textId="77777777">
            <w:pPr>
              <w:pStyle w:val="BodyText"/>
              <w:kinsoku w:val="0"/>
              <w:overflowPunct w:val="0"/>
              <w:spacing w:after="0"/>
              <w:rPr>
                <w:rFonts w:ascii="Constantia" w:hAnsi="Constantia" w:cs="Arial"/>
                <w:sz w:val="22"/>
                <w:szCs w:val="22"/>
              </w:rPr>
            </w:pPr>
            <w:r w:rsidRPr="7553A6DA" w:rsidR="4E60D9A4">
              <w:rPr>
                <w:rFonts w:ascii="Constantia" w:hAnsi="Constantia" w:cs="Arial"/>
                <w:sz w:val="22"/>
                <w:szCs w:val="22"/>
              </w:rPr>
              <w:t>Дата</w:t>
            </w:r>
            <w:r w:rsidRPr="7553A6DA" w:rsidR="4E60D9A4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r w:rsidRPr="7553A6DA" w:rsidR="4E60D9A4">
              <w:rPr>
                <w:rFonts w:ascii="Constantia" w:hAnsi="Constantia" w:cs="Arial"/>
                <w:sz w:val="22"/>
                <w:szCs w:val="22"/>
              </w:rPr>
              <w:t>онлайн</w:t>
            </w:r>
            <w:r w:rsidRPr="7553A6DA" w:rsidR="4E60D9A4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r w:rsidRPr="7553A6DA" w:rsidR="4E60D9A4">
              <w:rPr>
                <w:rFonts w:ascii="Constantia" w:hAnsi="Constantia" w:cs="Arial"/>
                <w:sz w:val="22"/>
                <w:szCs w:val="22"/>
              </w:rPr>
              <w:t>конференции</w:t>
            </w:r>
            <w:r w:rsidRPr="7553A6DA" w:rsidR="4E60D9A4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r w:rsidRPr="7553A6DA" w:rsidR="4E60D9A4">
              <w:rPr>
                <w:rFonts w:ascii="Constantia" w:hAnsi="Constantia" w:cs="Arial"/>
                <w:sz w:val="22"/>
                <w:szCs w:val="22"/>
              </w:rPr>
              <w:t>перед</w:t>
            </w:r>
            <w:r w:rsidRPr="7553A6DA" w:rsidR="4E60D9A4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r w:rsidRPr="7553A6DA" w:rsidR="4E60D9A4">
              <w:rPr>
                <w:rFonts w:ascii="Constantia" w:hAnsi="Constantia" w:cs="Arial"/>
                <w:sz w:val="22"/>
                <w:szCs w:val="22"/>
              </w:rPr>
              <w:t>подачей</w:t>
            </w:r>
            <w:r w:rsidRPr="7553A6DA" w:rsidR="4E60D9A4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r w:rsidRPr="7553A6DA" w:rsidR="4E60D9A4">
              <w:rPr>
                <w:rFonts w:ascii="Constantia" w:hAnsi="Constantia" w:cs="Arial"/>
                <w:sz w:val="22"/>
                <w:szCs w:val="22"/>
              </w:rPr>
              <w:t>заявки</w:t>
            </w:r>
            <w:r w:rsidRPr="7553A6DA" w:rsidR="4E60D9A4">
              <w:rPr>
                <w:rFonts w:ascii="Constantia" w:hAnsi="Constantia" w:cs="Arial"/>
                <w:sz w:val="22"/>
                <w:szCs w:val="22"/>
              </w:rPr>
              <w:t>:</w:t>
            </w:r>
          </w:p>
          <w:p w:rsidRPr="00FC608F" w:rsidR="00111330" w:rsidP="00FD1598" w:rsidRDefault="00111330" w14:paraId="7865CEC0" w14:textId="11C4DA4E">
            <w:pPr>
              <w:pStyle w:val="BodyText"/>
              <w:kinsoku w:val="0"/>
              <w:overflowPunct w:val="0"/>
              <w:spacing w:after="0"/>
              <w:rPr>
                <w:rFonts w:ascii="Constantia" w:hAnsi="Constantia" w:cs="Arial"/>
                <w:sz w:val="22"/>
                <w:szCs w:val="22"/>
              </w:rPr>
            </w:pPr>
            <w:r w:rsidRPr="7553A6DA" w:rsidR="6082B39D">
              <w:rPr>
                <w:rFonts w:ascii="Constantia" w:hAnsi="Constantia" w:cs="Arial"/>
                <w:sz w:val="22"/>
                <w:szCs w:val="22"/>
              </w:rPr>
              <w:t>Ссылка</w:t>
            </w:r>
            <w:r w:rsidRPr="7553A6DA" w:rsidR="6082B39D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r w:rsidRPr="7553A6DA" w:rsidR="6082B39D">
              <w:rPr>
                <w:rFonts w:ascii="Constantia" w:hAnsi="Constantia" w:cs="Arial"/>
                <w:sz w:val="22"/>
                <w:szCs w:val="22"/>
              </w:rPr>
              <w:t>на</w:t>
            </w:r>
            <w:r w:rsidRPr="7553A6DA" w:rsidR="6082B39D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r w:rsidRPr="7553A6DA" w:rsidR="6082B39D">
              <w:rPr>
                <w:rFonts w:ascii="Constantia" w:hAnsi="Constantia" w:cs="Arial"/>
                <w:sz w:val="22"/>
                <w:szCs w:val="22"/>
              </w:rPr>
              <w:t>онлайн</w:t>
            </w:r>
            <w:r w:rsidRPr="7553A6DA" w:rsidR="6082B39D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r w:rsidRPr="7553A6DA" w:rsidR="6082B39D">
              <w:rPr>
                <w:rFonts w:ascii="Constantia" w:hAnsi="Constantia" w:cs="Arial"/>
                <w:sz w:val="22"/>
                <w:szCs w:val="22"/>
              </w:rPr>
              <w:t>конференцию</w:t>
            </w:r>
            <w:r w:rsidRPr="7553A6DA" w:rsidR="6082B39D">
              <w:rPr>
                <w:rFonts w:ascii="Constantia" w:hAnsi="Constantia" w:cs="Arial"/>
                <w:sz w:val="22"/>
                <w:szCs w:val="22"/>
              </w:rPr>
              <w:t>:</w:t>
            </w:r>
          </w:p>
        </w:tc>
        <w:tc>
          <w:tcPr>
            <w:tcW w:w="4527" w:type="dxa"/>
            <w:tcMar/>
          </w:tcPr>
          <w:p w:rsidRPr="00080626" w:rsidR="00E64550" w:rsidP="00035B51" w:rsidRDefault="2FC871D9" w14:paraId="5A2D2125" w14:textId="1177A3B2">
            <w:pPr>
              <w:pStyle w:val="BodyText"/>
              <w:kinsoku w:val="0"/>
              <w:overflowPunct w:val="0"/>
              <w:spacing w:after="0"/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</w:rPr>
            </w:pPr>
            <w:r w:rsidRPr="7553A6DA" w:rsidR="3515C9E9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  <w:rPrChange w:author="Sugiraliyeva, Balnur" w:date="2024-04-18T11:20:48.267Z" w:id="478213401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3 </w:t>
            </w:r>
            <w:r w:rsidRPr="7553A6DA" w:rsidR="3515C9E9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  <w:rPrChange w:author="Sugiraliyeva, Balnur" w:date="2024-04-18T11:20:48.267Z" w:id="1651848093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en-US"/>
                  </w:rPr>
                </w:rPrChange>
              </w:rPr>
              <w:t>мая</w:t>
            </w:r>
            <w:r w:rsidRPr="7553A6DA" w:rsidR="3515C9E9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  <w:rPrChange w:author="Sugiraliyeva, Balnur" w:date="2024-04-18T11:20:48.267Z" w:id="361010791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</w:t>
            </w:r>
            <w:r w:rsidRPr="7553A6DA" w:rsidR="1F97C35F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  <w:rPrChange w:author="Sugiraliyeva, Balnur" w:date="2024-04-18T11:20:48.267Z" w:id="531721252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2024 </w:t>
            </w:r>
            <w:r w:rsidRPr="7553A6DA" w:rsidR="1F97C35F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67Z" w:id="557239205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  <w:t>года</w:t>
            </w:r>
            <w:r w:rsidRPr="7553A6DA" w:rsidR="76CE4E01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  <w:rPrChange w:author="Sugiraliyeva, Balnur" w:date="2024-04-18T11:20:48.268Z" w:id="886439977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en-US"/>
                  </w:rPr>
                </w:rPrChange>
              </w:rPr>
              <w:t>, 1</w:t>
            </w:r>
            <w:r w:rsidRPr="7553A6DA" w:rsidR="1F97C35F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  <w:rPrChange w:author="Sugiraliyeva, Balnur" w:date="2024-04-18T11:20:48.268Z" w:id="1635640275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en-US"/>
                  </w:rPr>
                </w:rPrChange>
              </w:rPr>
              <w:t>4</w:t>
            </w:r>
            <w:r w:rsidRPr="7553A6DA" w:rsidR="76CE4E01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  <w:rPrChange w:author="Sugiraliyeva, Balnur" w:date="2024-04-18T11:20:48.268Z" w:id="1479578258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en-US"/>
                  </w:rPr>
                </w:rPrChange>
              </w:rPr>
              <w:t>:00</w:t>
            </w:r>
          </w:p>
          <w:p w:rsidRPr="00F55DCA" w:rsidR="00035B51" w:rsidP="7553A6DA" w:rsidRDefault="00D20C50" w14:paraId="657B3C67" w14:textId="77777777">
            <w:pPr>
              <w:pStyle w:val="NormalWeb"/>
              <w:spacing w:before="0" w:beforeAutospacing="off" w:after="0" w:afterAutospacing="off"/>
              <w:rPr>
                <w:rFonts w:ascii="Constantia" w:hAnsi="Constantia"/>
                <w:sz w:val="22"/>
                <w:szCs w:val="22"/>
                <w:lang w:val="en-US"/>
                <w:rPrChange w:author="Sugiraliyeva, Balnur" w:date="2024-04-18T11:20:48.269Z" w:id="1982945378">
                  <w:rPr>
                    <w:rFonts w:ascii="Constantia" w:hAnsi="Constantia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hyperlink r:id="R3feb6b27281141de">
              <w:r w:rsidRPr="7553A6DA" w:rsidR="64322FEC">
                <w:rPr>
                  <w:rStyle w:val="Strong"/>
                  <w:rFonts w:ascii="Constantia" w:hAnsi="Constantia"/>
                  <w:color w:val="0000FF"/>
                  <w:sz w:val="22"/>
                  <w:szCs w:val="22"/>
                  <w:u w:val="single"/>
                  <w:lang w:val="en-US"/>
                  <w:rPrChange w:author="Sugiraliyeva, Balnur" w:date="2024-04-18T11:20:48.269Z" w:id="800791824">
                    <w:rPr>
                      <w:rStyle w:val="Strong"/>
                      <w:rFonts w:ascii="Constantia" w:hAnsi="Constantia"/>
                      <w:color w:val="0000FF"/>
                      <w:sz w:val="22"/>
                      <w:szCs w:val="22"/>
                      <w:highlight w:val="yellow"/>
                      <w:u w:val="single"/>
                      <w:lang w:val="en-US"/>
                    </w:rPr>
                  </w:rPrChange>
                </w:rPr>
                <w:t>Join the meeting now</w:t>
              </w:r>
            </w:hyperlink>
          </w:p>
          <w:p w:rsidRPr="00F55DCA" w:rsidR="00035B51" w:rsidP="7553A6DA" w:rsidRDefault="00035B51" w14:paraId="43C91A6D" w14:textId="77777777">
            <w:pPr>
              <w:pStyle w:val="NormalWeb"/>
              <w:spacing w:before="0" w:beforeAutospacing="off" w:after="0" w:afterAutospacing="off"/>
              <w:rPr>
                <w:rFonts w:ascii="Constantia" w:hAnsi="Constantia"/>
                <w:sz w:val="22"/>
                <w:szCs w:val="22"/>
                <w:rPrChange w:author="Sugiraliyeva, Balnur" w:date="2024-04-18T11:20:48.27Z" w:id="1633612733">
                  <w:rPr>
                    <w:rFonts w:ascii="Constantia" w:hAnsi="Constantia"/>
                    <w:sz w:val="22"/>
                    <w:szCs w:val="22"/>
                    <w:highlight w:val="yellow"/>
                  </w:rPr>
                </w:rPrChange>
              </w:rPr>
            </w:pPr>
            <w:r w:rsidRPr="7553A6DA" w:rsidR="64322FEC">
              <w:rPr>
                <w:rFonts w:ascii="Constantia" w:hAnsi="Constantia"/>
                <w:color w:val="616161"/>
                <w:sz w:val="22"/>
                <w:szCs w:val="22"/>
                <w:rPrChange w:author="Sugiraliyeva, Balnur" w:date="2024-04-18T11:20:48.27Z" w:id="1999772705">
                  <w:rPr>
                    <w:rFonts w:ascii="Constantia" w:hAnsi="Constantia"/>
                    <w:color w:val="616161"/>
                    <w:sz w:val="22"/>
                    <w:szCs w:val="22"/>
                    <w:highlight w:val="yellow"/>
                  </w:rPr>
                </w:rPrChange>
              </w:rPr>
              <w:t xml:space="preserve">Meeting ID: </w:t>
            </w:r>
            <w:r w:rsidRPr="7553A6DA" w:rsidR="64322FEC">
              <w:rPr>
                <w:rFonts w:ascii="Constantia" w:hAnsi="Constantia"/>
                <w:color w:val="242424"/>
                <w:sz w:val="22"/>
                <w:szCs w:val="22"/>
                <w:rPrChange w:author="Sugiraliyeva, Balnur" w:date="2024-04-18T11:20:48.27Z" w:id="389335958">
                  <w:rPr>
                    <w:rFonts w:ascii="Constantia" w:hAnsi="Constantia"/>
                    <w:color w:val="242424"/>
                    <w:sz w:val="22"/>
                    <w:szCs w:val="22"/>
                    <w:highlight w:val="yellow"/>
                  </w:rPr>
                </w:rPrChange>
              </w:rPr>
              <w:t>249 269 516 995</w:t>
            </w:r>
          </w:p>
          <w:p w:rsidRPr="00035B51" w:rsidR="00B87FEA" w:rsidP="7553A6DA" w:rsidRDefault="00035B51" w14:paraId="41C8F396" w14:textId="6EC612D0">
            <w:pPr>
              <w:pStyle w:val="NormalWeb"/>
              <w:spacing w:before="0" w:beforeAutospacing="off" w:after="0" w:afterAutospacing="off"/>
              <w:rPr>
                <w:rFonts w:ascii="Constantia" w:hAnsi="Constantia"/>
                <w:color w:val="242424"/>
                <w:sz w:val="22"/>
                <w:szCs w:val="22"/>
                <w:rPrChange w:author="Sugiraliyeva, Balnur" w:date="2024-04-18T11:20:48.271Z" w:id="522292173"/>
              </w:rPr>
            </w:pPr>
            <w:r w:rsidRPr="7553A6DA" w:rsidR="64322FEC">
              <w:rPr>
                <w:rFonts w:ascii="Constantia" w:hAnsi="Constantia"/>
                <w:color w:val="616161"/>
                <w:sz w:val="22"/>
                <w:szCs w:val="22"/>
                <w:rPrChange w:author="Sugiraliyeva, Balnur" w:date="2024-04-18T11:20:48.27Z" w:id="447347985">
                  <w:rPr>
                    <w:rFonts w:ascii="Constantia" w:hAnsi="Constantia"/>
                    <w:color w:val="616161"/>
                    <w:sz w:val="22"/>
                    <w:szCs w:val="22"/>
                    <w:highlight w:val="yellow"/>
                  </w:rPr>
                </w:rPrChange>
              </w:rPr>
              <w:t xml:space="preserve">Passcode: </w:t>
            </w:r>
            <w:r w:rsidRPr="7553A6DA" w:rsidR="64322FEC">
              <w:rPr>
                <w:rFonts w:ascii="Constantia" w:hAnsi="Constantia"/>
                <w:color w:val="242424"/>
                <w:sz w:val="22"/>
                <w:szCs w:val="22"/>
                <w:rPrChange w:author="Sugiraliyeva, Balnur" w:date="2024-04-18T11:20:48.27Z" w:id="619491775">
                  <w:rPr>
                    <w:rFonts w:ascii="Constantia" w:hAnsi="Constantia"/>
                    <w:color w:val="242424"/>
                    <w:sz w:val="22"/>
                    <w:szCs w:val="22"/>
                    <w:highlight w:val="yellow"/>
                  </w:rPr>
                </w:rPrChange>
              </w:rPr>
              <w:t>pEgPeJ</w:t>
            </w:r>
          </w:p>
        </w:tc>
      </w:tr>
      <w:tr w:rsidRPr="00FC608F" w:rsidR="00FD1598" w:rsidTr="7553A6DA" w14:paraId="417FD4F5" w14:textId="77777777">
        <w:tc>
          <w:tcPr>
            <w:tcW w:w="4823" w:type="dxa"/>
            <w:tcMar/>
          </w:tcPr>
          <w:p w:rsidRPr="00FC608F" w:rsidR="003E0182" w:rsidP="00FD1598" w:rsidRDefault="003E0182" w14:paraId="3792ACF2" w14:textId="7E047991">
            <w:pPr>
              <w:pStyle w:val="BodyText"/>
              <w:kinsoku w:val="0"/>
              <w:overflowPunct w:val="0"/>
              <w:spacing w:after="0"/>
              <w:rPr>
                <w:rFonts w:ascii="Constantia" w:hAnsi="Constantia" w:cs="Arial"/>
                <w:sz w:val="22"/>
                <w:szCs w:val="22"/>
              </w:rPr>
            </w:pPr>
            <w:r w:rsidRPr="7553A6DA" w:rsidR="19DF5BAE">
              <w:rPr>
                <w:rFonts w:ascii="Constantia" w:hAnsi="Constantia"/>
              </w:rPr>
              <w:t>Установленная</w:t>
            </w:r>
            <w:r w:rsidRPr="7553A6DA" w:rsidR="19DF5BAE">
              <w:rPr>
                <w:rFonts w:ascii="Constantia" w:hAnsi="Constantia"/>
              </w:rPr>
              <w:t xml:space="preserve"> </w:t>
            </w:r>
            <w:r w:rsidRPr="7553A6DA" w:rsidR="19DF5BAE">
              <w:rPr>
                <w:rFonts w:ascii="Constantia" w:hAnsi="Constantia"/>
              </w:rPr>
              <w:t>дата</w:t>
            </w:r>
            <w:r w:rsidRPr="7553A6DA" w:rsidR="19DF5BAE">
              <w:rPr>
                <w:rFonts w:ascii="Constantia" w:hAnsi="Constantia"/>
              </w:rPr>
              <w:t xml:space="preserve"> и </w:t>
            </w:r>
            <w:r w:rsidRPr="7553A6DA" w:rsidR="19DF5BAE">
              <w:rPr>
                <w:rFonts w:ascii="Constantia" w:hAnsi="Constantia"/>
              </w:rPr>
              <w:t>время</w:t>
            </w:r>
            <w:r w:rsidRPr="7553A6DA" w:rsidR="19DF5BAE">
              <w:rPr>
                <w:rFonts w:ascii="Constantia" w:hAnsi="Constantia"/>
              </w:rPr>
              <w:t xml:space="preserve"> </w:t>
            </w:r>
            <w:r w:rsidRPr="7553A6DA" w:rsidR="19DF5BAE">
              <w:rPr>
                <w:rFonts w:ascii="Constantia" w:hAnsi="Constantia"/>
              </w:rPr>
              <w:t>для</w:t>
            </w:r>
            <w:r w:rsidRPr="7553A6DA" w:rsidR="19DF5BAE">
              <w:rPr>
                <w:rFonts w:ascii="Constantia" w:hAnsi="Constantia"/>
              </w:rPr>
              <w:t xml:space="preserve"> </w:t>
            </w:r>
            <w:r w:rsidRPr="7553A6DA" w:rsidR="19DF5BAE">
              <w:rPr>
                <w:rFonts w:ascii="Constantia" w:hAnsi="Constantia"/>
              </w:rPr>
              <w:t>подачи</w:t>
            </w:r>
            <w:r w:rsidRPr="7553A6DA" w:rsidR="19DF5BAE">
              <w:rPr>
                <w:rFonts w:ascii="Constantia" w:hAnsi="Constantia"/>
              </w:rPr>
              <w:t xml:space="preserve"> </w:t>
            </w:r>
            <w:r w:rsidRPr="7553A6DA" w:rsidR="19DF5BAE">
              <w:rPr>
                <w:rFonts w:ascii="Constantia" w:hAnsi="Constantia"/>
              </w:rPr>
              <w:t>вопросов</w:t>
            </w:r>
            <w:r w:rsidRPr="7553A6DA" w:rsidR="19DF5BAE">
              <w:rPr>
                <w:rFonts w:ascii="Constantia" w:hAnsi="Constantia"/>
              </w:rPr>
              <w:t>:</w:t>
            </w:r>
          </w:p>
        </w:tc>
        <w:tc>
          <w:tcPr>
            <w:tcW w:w="4527" w:type="dxa"/>
            <w:tcMar/>
          </w:tcPr>
          <w:p w:rsidRPr="00FC608F" w:rsidR="003E0182" w:rsidP="7553A6DA" w:rsidRDefault="1DC8639A" w14:paraId="72A3D3EC" w14:textId="3B211791">
            <w:pPr>
              <w:pStyle w:val="BodyText"/>
              <w:kinsoku w:val="0"/>
              <w:overflowPunct w:val="0"/>
              <w:spacing w:after="0"/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72Z" w:id="1944670505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</w:pPr>
            <w:r w:rsidRPr="7553A6DA" w:rsidR="48B9FCA6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  <w:rPrChange w:author="Sugiraliyeva, Balnur" w:date="2024-04-18T11:20:48.271Z" w:id="935950945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3 </w:t>
            </w:r>
            <w:r w:rsidRPr="7553A6DA" w:rsidR="48B9FCA6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  <w:rPrChange w:author="Sugiraliyeva, Balnur" w:date="2024-04-18T11:20:48.271Z" w:id="466910722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en-US"/>
                  </w:rPr>
                </w:rPrChange>
              </w:rPr>
              <w:t>мая</w:t>
            </w:r>
            <w:r w:rsidRPr="7553A6DA" w:rsidR="48B9FCA6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  <w:rPrChange w:author="Sugiraliyeva, Balnur" w:date="2024-04-18T11:20:48.271Z" w:id="1700976072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</w:t>
            </w:r>
            <w:r w:rsidRPr="7553A6DA" w:rsidR="1F97C35F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  <w:rPrChange w:author="Sugiraliyeva, Balnur" w:date="2024-04-18T11:20:48.272Z" w:id="1236439214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2024 </w:t>
            </w:r>
            <w:r w:rsidRPr="7553A6DA" w:rsidR="1F97C35F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72Z" w:id="805329190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  <w:t>года</w:t>
            </w:r>
          </w:p>
        </w:tc>
      </w:tr>
      <w:tr w:rsidRPr="00FC608F" w:rsidR="00FD1598" w:rsidTr="7553A6DA" w14:paraId="1DBD4AB0" w14:textId="77777777">
        <w:trPr>
          <w:trHeight w:val="836"/>
        </w:trPr>
        <w:tc>
          <w:tcPr>
            <w:tcW w:w="4823" w:type="dxa"/>
            <w:tcMar/>
          </w:tcPr>
          <w:p w:rsidRPr="00FC608F" w:rsidR="003E0182" w:rsidP="00FD1598" w:rsidRDefault="003E0182" w14:paraId="32C93904" w14:textId="234607AA">
            <w:pPr>
              <w:pStyle w:val="BodyText"/>
              <w:kinsoku w:val="0"/>
              <w:overflowPunct w:val="0"/>
              <w:spacing w:after="0"/>
              <w:ind w:right="1895"/>
              <w:rPr>
                <w:rFonts w:ascii="Constantia" w:hAnsi="Constantia" w:cs="Arial"/>
                <w:sz w:val="22"/>
                <w:szCs w:val="22"/>
              </w:rPr>
            </w:pPr>
            <w:r w:rsidRPr="7553A6DA" w:rsidR="19DF5BAE">
              <w:rPr>
                <w:rFonts w:ascii="Constantia" w:hAnsi="Constantia"/>
              </w:rPr>
              <w:t>Установленная</w:t>
            </w:r>
            <w:r w:rsidRPr="7553A6DA" w:rsidR="19DF5BAE">
              <w:rPr>
                <w:rFonts w:ascii="Constantia" w:hAnsi="Constantia"/>
              </w:rPr>
              <w:t xml:space="preserve"> </w:t>
            </w:r>
            <w:r w:rsidRPr="7553A6DA" w:rsidR="19DF5BAE">
              <w:rPr>
                <w:rFonts w:ascii="Constantia" w:hAnsi="Constantia"/>
              </w:rPr>
              <w:t>дата</w:t>
            </w:r>
            <w:r w:rsidRPr="7553A6DA" w:rsidR="19DF5BAE">
              <w:rPr>
                <w:rFonts w:ascii="Constantia" w:hAnsi="Constantia"/>
              </w:rPr>
              <w:t xml:space="preserve"> и </w:t>
            </w:r>
            <w:r w:rsidRPr="7553A6DA" w:rsidR="19DF5BAE">
              <w:rPr>
                <w:rFonts w:ascii="Constantia" w:hAnsi="Constantia"/>
              </w:rPr>
              <w:t>время</w:t>
            </w:r>
            <w:r w:rsidRPr="7553A6DA" w:rsidR="19DF5BAE">
              <w:rPr>
                <w:rFonts w:ascii="Constantia" w:hAnsi="Constantia"/>
              </w:rPr>
              <w:t xml:space="preserve"> </w:t>
            </w:r>
            <w:r w:rsidRPr="7553A6DA" w:rsidR="19DF5BAE">
              <w:rPr>
                <w:rFonts w:ascii="Constantia" w:hAnsi="Constantia"/>
              </w:rPr>
              <w:t>для</w:t>
            </w:r>
            <w:r w:rsidRPr="7553A6DA" w:rsidR="19DF5BAE">
              <w:rPr>
                <w:rFonts w:ascii="Constantia" w:hAnsi="Constantia"/>
              </w:rPr>
              <w:t xml:space="preserve"> </w:t>
            </w:r>
            <w:r w:rsidRPr="7553A6DA" w:rsidR="19DF5BAE">
              <w:rPr>
                <w:rFonts w:ascii="Constantia" w:hAnsi="Constantia"/>
              </w:rPr>
              <w:t>ответов</w:t>
            </w:r>
            <w:r w:rsidRPr="7553A6DA" w:rsidR="19DF5BAE">
              <w:rPr>
                <w:rFonts w:ascii="Constantia" w:hAnsi="Constantia"/>
              </w:rPr>
              <w:t xml:space="preserve"> </w:t>
            </w:r>
            <w:r w:rsidRPr="7553A6DA" w:rsidR="19DF5BAE">
              <w:rPr>
                <w:rFonts w:ascii="Constantia" w:hAnsi="Constantia"/>
              </w:rPr>
              <w:t>на</w:t>
            </w:r>
            <w:r w:rsidRPr="7553A6DA" w:rsidR="19DF5BAE">
              <w:rPr>
                <w:rFonts w:ascii="Constantia" w:hAnsi="Constantia"/>
              </w:rPr>
              <w:t xml:space="preserve"> </w:t>
            </w:r>
            <w:r w:rsidRPr="7553A6DA" w:rsidR="19DF5BAE">
              <w:rPr>
                <w:rFonts w:ascii="Constantia" w:hAnsi="Constantia"/>
              </w:rPr>
              <w:t>вопросы</w:t>
            </w:r>
            <w:r w:rsidRPr="7553A6DA" w:rsidR="19DF5BAE">
              <w:rPr>
                <w:rFonts w:ascii="Constantia" w:hAnsi="Constantia"/>
              </w:rPr>
              <w:t>:</w:t>
            </w:r>
          </w:p>
        </w:tc>
        <w:tc>
          <w:tcPr>
            <w:tcW w:w="4527" w:type="dxa"/>
            <w:tcMar/>
          </w:tcPr>
          <w:p w:rsidRPr="00FC608F" w:rsidR="003E0182" w:rsidP="7553A6DA" w:rsidRDefault="083B2039" w14:paraId="0D0B940D" w14:textId="73BBC792">
            <w:pPr>
              <w:pStyle w:val="BodyText"/>
              <w:kinsoku w:val="0"/>
              <w:overflowPunct w:val="0"/>
              <w:spacing w:after="0"/>
              <w:ind w:right="1895"/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73Z" w:id="1664031819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</w:pPr>
            <w:r w:rsidRPr="7553A6DA" w:rsidR="064FC625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  <w:rPrChange w:author="Sugiraliyeva, Balnur" w:date="2024-04-18T11:20:48.272Z" w:id="1784399565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3 </w:t>
            </w:r>
            <w:r w:rsidRPr="7553A6DA" w:rsidR="064FC625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  <w:rPrChange w:author="Sugiraliyeva, Balnur" w:date="2024-04-18T11:20:48.272Z" w:id="1214703279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en-US"/>
                  </w:rPr>
                </w:rPrChange>
              </w:rPr>
              <w:t>мая</w:t>
            </w:r>
            <w:r w:rsidRPr="7553A6DA" w:rsidR="47482D39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73Z" w:id="163950185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  <w:t xml:space="preserve"> </w:t>
            </w:r>
            <w:r w:rsidRPr="7553A6DA" w:rsidR="1F97C35F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  <w:rPrChange w:author="Sugiraliyeva, Balnur" w:date="2024-04-18T11:20:48.273Z" w:id="1858317552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2024 </w:t>
            </w:r>
            <w:r w:rsidRPr="7553A6DA" w:rsidR="1F97C35F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73Z" w:id="43155547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  <w:t>года</w:t>
            </w:r>
          </w:p>
        </w:tc>
      </w:tr>
      <w:tr w:rsidRPr="00035B51" w:rsidR="00FD1598" w:rsidTr="7553A6DA" w14:paraId="65732369" w14:textId="77777777">
        <w:tc>
          <w:tcPr>
            <w:tcW w:w="4823" w:type="dxa"/>
            <w:tcMar/>
          </w:tcPr>
          <w:p w:rsidRPr="00FC608F" w:rsidR="003E0182" w:rsidP="00FD1598" w:rsidRDefault="003E0182" w14:paraId="065C0918" w14:textId="42B4315B">
            <w:pPr>
              <w:pStyle w:val="BodyText"/>
              <w:kinsoku w:val="0"/>
              <w:overflowPunct w:val="0"/>
              <w:spacing w:after="0"/>
              <w:ind w:right="1895"/>
              <w:rPr>
                <w:rFonts w:ascii="Constantia" w:hAnsi="Constantia" w:cs="Arial"/>
                <w:sz w:val="22"/>
                <w:szCs w:val="22"/>
              </w:rPr>
            </w:pPr>
            <w:r w:rsidRPr="7553A6DA" w:rsidR="19DF5BAE">
              <w:rPr>
                <w:rFonts w:ascii="Constantia" w:hAnsi="Constantia"/>
              </w:rPr>
              <w:t>Дата</w:t>
            </w:r>
            <w:r w:rsidRPr="7553A6DA" w:rsidR="19DF5BAE">
              <w:rPr>
                <w:rFonts w:ascii="Constantia" w:hAnsi="Constantia"/>
              </w:rPr>
              <w:t xml:space="preserve"> и </w:t>
            </w:r>
            <w:r w:rsidRPr="7553A6DA" w:rsidR="19DF5BAE">
              <w:rPr>
                <w:rFonts w:ascii="Constantia" w:hAnsi="Constantia"/>
              </w:rPr>
              <w:t>время</w:t>
            </w:r>
            <w:r w:rsidRPr="7553A6DA" w:rsidR="19DF5BAE">
              <w:rPr>
                <w:rFonts w:ascii="Constantia" w:hAnsi="Constantia"/>
              </w:rPr>
              <w:t xml:space="preserve"> </w:t>
            </w:r>
            <w:r w:rsidRPr="7553A6DA" w:rsidR="19DF5BAE">
              <w:rPr>
                <w:rFonts w:ascii="Constantia" w:hAnsi="Constantia"/>
              </w:rPr>
              <w:t>окончания</w:t>
            </w:r>
            <w:r w:rsidRPr="7553A6DA" w:rsidR="19DF5BAE">
              <w:rPr>
                <w:rFonts w:ascii="Constantia" w:hAnsi="Constantia"/>
              </w:rPr>
              <w:t xml:space="preserve"> </w:t>
            </w:r>
            <w:r w:rsidRPr="7553A6DA" w:rsidR="19DF5BAE">
              <w:rPr>
                <w:rFonts w:ascii="Constantia" w:hAnsi="Constantia"/>
              </w:rPr>
              <w:t>приема</w:t>
            </w:r>
            <w:r w:rsidRPr="7553A6DA" w:rsidR="19DF5BAE">
              <w:rPr>
                <w:rFonts w:ascii="Constantia" w:hAnsi="Constantia"/>
              </w:rPr>
              <w:t xml:space="preserve"> </w:t>
            </w:r>
            <w:r w:rsidRPr="7553A6DA" w:rsidR="19DF5BAE">
              <w:rPr>
                <w:rFonts w:ascii="Constantia" w:hAnsi="Constantia"/>
              </w:rPr>
              <w:t>заявок</w:t>
            </w:r>
            <w:r w:rsidRPr="7553A6DA" w:rsidR="19DF5BAE">
              <w:rPr>
                <w:rFonts w:ascii="Constantia" w:hAnsi="Constantia"/>
              </w:rPr>
              <w:t>:</w:t>
            </w:r>
          </w:p>
        </w:tc>
        <w:tc>
          <w:tcPr>
            <w:tcW w:w="4527" w:type="dxa"/>
            <w:tcMar/>
          </w:tcPr>
          <w:p w:rsidR="00554CEA" w:rsidP="007D2FC5" w:rsidRDefault="315FD775" w14:paraId="7BCDFC1C" w14:textId="7107F3A3">
            <w:pPr>
              <w:pStyle w:val="BodyText"/>
              <w:kinsoku w:val="0"/>
              <w:overflowPunct w:val="0"/>
              <w:spacing w:after="0"/>
              <w:ind w:right="242"/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</w:rPr>
            </w:pPr>
            <w:r w:rsidRPr="7553A6DA" w:rsidR="359B8E41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74Z" w:id="1272701348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  <w:t xml:space="preserve">18 </w:t>
            </w:r>
            <w:r w:rsidRPr="7553A6DA" w:rsidR="359B8E41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  <w:rPrChange w:author="Sugiraliyeva, Balnur" w:date="2024-04-18T11:20:48.274Z" w:id="1698494631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en-US"/>
                  </w:rPr>
                </w:rPrChange>
              </w:rPr>
              <w:t>мая</w:t>
            </w:r>
            <w:r w:rsidRPr="7553A6DA" w:rsidR="359B8E41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  <w:rPrChange w:author="Sugiraliyeva, Balnur" w:date="2024-04-18T11:20:48.274Z" w:id="1061238664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</w:t>
            </w:r>
            <w:r w:rsidRPr="7553A6DA" w:rsidR="515168A4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74Z" w:id="1204259444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  <w:t>202</w:t>
            </w:r>
            <w:r w:rsidRPr="7553A6DA" w:rsidR="1F97C35F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75Z" w:id="335273203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  <w:t>4</w:t>
            </w:r>
            <w:r w:rsidRPr="7553A6DA" w:rsidR="515168A4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75Z" w:id="728224430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  <w:t xml:space="preserve"> </w:t>
            </w:r>
            <w:r w:rsidRPr="7553A6DA" w:rsidR="4AB263DD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75Z" w:id="902276769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  <w:t>года</w:t>
            </w:r>
            <w:r w:rsidRPr="7553A6DA" w:rsidR="4AB263DD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</w:rPr>
              <w:t xml:space="preserve">, </w:t>
            </w:r>
          </w:p>
          <w:p w:rsidRPr="007D2FC5" w:rsidR="007D2FC5" w:rsidP="007D2FC5" w:rsidRDefault="00C734A5" w14:paraId="0E27B00A" w14:textId="726A871B">
            <w:pPr>
              <w:pStyle w:val="BodyText"/>
              <w:kinsoku w:val="0"/>
              <w:overflowPunct w:val="0"/>
              <w:spacing w:after="0"/>
              <w:ind w:right="242"/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</w:rPr>
            </w:pPr>
            <w:r w:rsidRPr="7553A6DA" w:rsidR="0AABE8B6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</w:rPr>
              <w:t>23</w:t>
            </w:r>
            <w:r w:rsidRPr="7553A6DA" w:rsidR="19DF5BAE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</w:rPr>
              <w:t>:59 (</w:t>
            </w:r>
            <w:r w:rsidRPr="7553A6DA" w:rsidR="0AABE8B6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</w:rPr>
              <w:t>время Алматы</w:t>
            </w:r>
            <w:r w:rsidRPr="7553A6DA" w:rsidR="19DF5BAE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</w:rPr>
              <w:t>)</w:t>
            </w:r>
          </w:p>
        </w:tc>
      </w:tr>
      <w:tr w:rsidRPr="00FC608F" w:rsidR="00FD1598" w:rsidTr="7553A6DA" w14:paraId="363C3F00" w14:textId="77777777">
        <w:tc>
          <w:tcPr>
            <w:tcW w:w="4823" w:type="dxa"/>
            <w:tcMar/>
          </w:tcPr>
          <w:p w:rsidRPr="00FC608F" w:rsidR="003E0182" w:rsidP="00FD1598" w:rsidRDefault="003E0182" w14:paraId="5163B614" w14:textId="56AD4772">
            <w:pPr>
              <w:pStyle w:val="BodyText"/>
              <w:kinsoku w:val="0"/>
              <w:overflowPunct w:val="0"/>
              <w:spacing w:after="0"/>
              <w:ind w:right="1895"/>
              <w:rPr>
                <w:rFonts w:ascii="Constantia" w:hAnsi="Constantia" w:cs="Arial"/>
                <w:sz w:val="22"/>
                <w:szCs w:val="22"/>
              </w:rPr>
            </w:pPr>
            <w:r w:rsidRPr="7553A6DA" w:rsidR="19DF5BAE">
              <w:rPr>
                <w:rFonts w:ascii="Constantia" w:hAnsi="Constantia"/>
              </w:rPr>
              <w:t>Предполагаемая</w:t>
            </w:r>
            <w:r w:rsidRPr="7553A6DA" w:rsidR="19DF5BAE">
              <w:rPr>
                <w:rFonts w:ascii="Constantia" w:hAnsi="Constantia"/>
              </w:rPr>
              <w:t xml:space="preserve"> </w:t>
            </w:r>
            <w:r w:rsidRPr="7553A6DA" w:rsidR="19DF5BAE">
              <w:rPr>
                <w:rFonts w:ascii="Constantia" w:hAnsi="Constantia"/>
              </w:rPr>
              <w:t>дата</w:t>
            </w:r>
            <w:r w:rsidRPr="7553A6DA" w:rsidR="19DF5BAE">
              <w:rPr>
                <w:rFonts w:ascii="Constantia" w:hAnsi="Constantia"/>
              </w:rPr>
              <w:t xml:space="preserve"> </w:t>
            </w:r>
            <w:r w:rsidRPr="7553A6DA" w:rsidR="19DF5BAE">
              <w:rPr>
                <w:rFonts w:ascii="Constantia" w:hAnsi="Constantia"/>
              </w:rPr>
              <w:t>присуждения</w:t>
            </w:r>
            <w:r w:rsidRPr="7553A6DA" w:rsidR="19DF5BAE">
              <w:rPr>
                <w:rFonts w:ascii="Constantia" w:hAnsi="Constantia"/>
              </w:rPr>
              <w:t xml:space="preserve"> </w:t>
            </w:r>
            <w:r w:rsidRPr="7553A6DA" w:rsidR="19DF5BAE">
              <w:rPr>
                <w:rFonts w:ascii="Constantia" w:hAnsi="Constantia"/>
              </w:rPr>
              <w:t>гранта</w:t>
            </w:r>
            <w:r w:rsidRPr="7553A6DA" w:rsidR="19DF5BAE">
              <w:rPr>
                <w:rFonts w:ascii="Constantia" w:hAnsi="Constantia"/>
              </w:rPr>
              <w:t>:</w:t>
            </w:r>
          </w:p>
        </w:tc>
        <w:tc>
          <w:tcPr>
            <w:tcW w:w="4527" w:type="dxa"/>
            <w:tcMar/>
          </w:tcPr>
          <w:p w:rsidRPr="00FC608F" w:rsidR="003E0182" w:rsidP="7553A6DA" w:rsidRDefault="003E0182" w14:paraId="60061E4C" w14:textId="6EF012C1">
            <w:pPr>
              <w:pStyle w:val="BodyText"/>
              <w:kinsoku w:val="0"/>
              <w:overflowPunct w:val="0"/>
              <w:spacing w:after="0"/>
              <w:ind w:right="1895"/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8Z" w:id="1967108353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</w:pPr>
            <w:r w:rsidRPr="7553A6DA" w:rsidR="19DF5BAE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  <w:rPrChange w:author="Sugiraliyeva, Balnur" w:date="2024-04-18T11:20:48.276Z" w:id="87285551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01 </w:t>
            </w:r>
            <w:r w:rsidRPr="7553A6DA" w:rsidR="62AAA5CB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76Z" w:id="897628432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  <w:t>августа</w:t>
            </w:r>
            <w:r w:rsidRPr="7553A6DA" w:rsidR="19DF5BAE">
              <w:rPr>
                <w:rFonts w:ascii="Constantia" w:hAnsi="Constantia" w:cs="Arial"/>
                <w:b w:val="1"/>
                <w:bCs w:val="1"/>
                <w:sz w:val="22"/>
                <w:szCs w:val="22"/>
                <w:lang w:val="en-US"/>
                <w:rPrChange w:author="Sugiraliyeva, Balnur" w:date="2024-04-18T11:20:48.277Z" w:id="2133090944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202</w:t>
            </w:r>
            <w:r w:rsidRPr="7553A6DA" w:rsidR="2A162BEF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79Z" w:id="420242214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  <w:t>4</w:t>
            </w:r>
            <w:r w:rsidRPr="7553A6DA" w:rsidR="0AABE8B6">
              <w:rPr>
                <w:rFonts w:ascii="Constantia" w:hAnsi="Constantia" w:cs="Arial"/>
                <w:b w:val="1"/>
                <w:bCs w:val="1"/>
                <w:sz w:val="22"/>
                <w:szCs w:val="22"/>
                <w:lang w:val="ru-RU"/>
                <w:rPrChange w:author="Sugiraliyeva, Balnur" w:date="2024-04-18T11:20:48.28Z" w:id="138271749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highlight w:val="yellow"/>
                    <w:lang w:val="ru-RU"/>
                  </w:rPr>
                </w:rPrChange>
              </w:rPr>
              <w:t xml:space="preserve"> года</w:t>
            </w:r>
          </w:p>
        </w:tc>
      </w:tr>
    </w:tbl>
    <w:p w:rsidRPr="00FC608F" w:rsidR="00C15CB2" w:rsidP="7553A6DA" w:rsidRDefault="00C15CB2" w14:paraId="44EAFD9C" w14:textId="77777777">
      <w:pPr>
        <w:spacing w:after="0" w:line="240" w:lineRule="auto"/>
        <w:ind w:left="2880" w:firstLine="720"/>
        <w:contextualSpacing/>
        <w:jc w:val="both"/>
        <w:rPr>
          <w:rFonts w:ascii="Constantia" w:hAnsi="Constantia" w:cs="Arial"/>
          <w:b w:val="1"/>
          <w:bCs w:val="1"/>
        </w:rPr>
      </w:pPr>
    </w:p>
    <w:p w:rsidRPr="00FC608F" w:rsidR="00C15CB2" w:rsidP="001B43C4" w:rsidRDefault="00D53945" w14:paraId="10A56B4C" w14:textId="129F2E0D">
      <w:pPr>
        <w:pStyle w:val="Heading1"/>
        <w:shd w:val="clear" w:color="auto" w:fill="00B0F0"/>
        <w:spacing w:before="0" w:line="240" w:lineRule="auto"/>
        <w:jc w:val="both"/>
        <w:rPr>
          <w:rFonts w:ascii="Constantia" w:hAnsi="Constantia" w:cs="Arial"/>
          <w:color w:val="FFFFFF" w:themeColor="background1"/>
          <w:sz w:val="22"/>
          <w:szCs w:val="22"/>
          <w:lang w:val="ru-RU"/>
        </w:rPr>
      </w:pPr>
      <w:r w:rsidRPr="7553A6DA" w:rsidR="00D53945">
        <w:rPr>
          <w:rFonts w:ascii="Constantia" w:hAnsi="Constantia" w:cs="Arial"/>
          <w:color w:val="FFFFFF" w:themeColor="background1" w:themeTint="FF" w:themeShade="FF"/>
          <w:sz w:val="22"/>
          <w:szCs w:val="22"/>
          <w:lang w:val="ru-RU"/>
        </w:rPr>
        <w:t>РАЗДЕЛ</w:t>
      </w:r>
      <w:r w:rsidRPr="7553A6DA" w:rsidR="00C15CB2">
        <w:rPr>
          <w:rFonts w:ascii="Constantia" w:hAnsi="Constantia" w:cs="Arial"/>
          <w:color w:val="FFFFFF" w:themeColor="background1" w:themeTint="FF" w:themeShade="FF"/>
          <w:sz w:val="22"/>
          <w:szCs w:val="22"/>
        </w:rPr>
        <w:t xml:space="preserve"> 1: </w:t>
      </w:r>
      <w:r w:rsidRPr="7553A6DA" w:rsidR="00D53945">
        <w:rPr>
          <w:rFonts w:ascii="Constantia" w:hAnsi="Constantia" w:cs="Arial"/>
          <w:color w:val="FFFFFF" w:themeColor="background1" w:themeTint="FF" w:themeShade="FF"/>
          <w:sz w:val="22"/>
          <w:szCs w:val="22"/>
          <w:lang w:val="ru-RU"/>
        </w:rPr>
        <w:t>ОПИСАНИЕ ПРОЕКТА</w:t>
      </w:r>
    </w:p>
    <w:p w:rsidRPr="00FC608F" w:rsidR="00C15CB2" w:rsidP="7553A6DA" w:rsidRDefault="00C15CB2" w14:paraId="5997CC1D" w14:textId="77777777">
      <w:pPr>
        <w:pStyle w:val="ListParagraph"/>
        <w:spacing w:after="0" w:line="240" w:lineRule="auto"/>
        <w:ind w:left="389"/>
        <w:jc w:val="both"/>
        <w:rPr>
          <w:rFonts w:ascii="Constantia" w:hAnsi="Constantia" w:cs="Arial"/>
          <w:b w:val="1"/>
          <w:bCs w:val="1"/>
        </w:rPr>
      </w:pPr>
    </w:p>
    <w:p w:rsidRPr="00FC608F" w:rsidR="00C15CB2" w:rsidP="7553A6DA" w:rsidRDefault="00D53945" w14:paraId="498E318B" w14:textId="44EC064A">
      <w:pPr>
        <w:pStyle w:val="ListParagraph"/>
        <w:numPr>
          <w:ilvl w:val="1"/>
          <w:numId w:val="5"/>
        </w:numPr>
        <w:spacing w:after="0" w:line="240" w:lineRule="auto"/>
        <w:ind w:left="389" w:hanging="389"/>
        <w:jc w:val="both"/>
        <w:rPr>
          <w:rFonts w:ascii="Constantia" w:hAnsi="Constantia" w:cs="Arial"/>
          <w:b w:val="1"/>
          <w:bCs w:val="1"/>
        </w:rPr>
      </w:pPr>
      <w:r w:rsidRPr="7553A6DA" w:rsidR="00D53945">
        <w:rPr>
          <w:rFonts w:ascii="Constantia" w:hAnsi="Constantia" w:cs="Arial"/>
          <w:b w:val="1"/>
          <w:bCs w:val="1"/>
          <w:lang w:val="ru-RU"/>
        </w:rPr>
        <w:t>ЦЕЛЬ И ОБОСНОВАНИЕ</w:t>
      </w:r>
    </w:p>
    <w:p w:rsidRPr="00FC608F" w:rsidR="00C15CB2" w:rsidP="7553A6DA" w:rsidRDefault="00257BA3" w14:paraId="5471E55D" w14:textId="3F119E5C">
      <w:pPr>
        <w:pStyle w:val="BodyText1"/>
        <w:spacing w:after="0" w:line="240" w:lineRule="auto"/>
        <w:rPr>
          <w:rFonts w:ascii="Constantia" w:hAnsi="Constantia" w:eastAsia="Calibri" w:cs="Arial" w:eastAsiaTheme="minorAscii"/>
          <w:sz w:val="22"/>
          <w:szCs w:val="22"/>
          <w:lang w:val="ru-RU"/>
        </w:rPr>
      </w:pPr>
      <w:r w:rsidRPr="7553A6DA" w:rsidR="00257BA3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Цель этого </w:t>
      </w:r>
      <w:r w:rsidRPr="7553A6DA" w:rsidR="00C77E2C">
        <w:rPr>
          <w:rFonts w:ascii="Constantia" w:hAnsi="Constantia" w:eastAsia="Calibri" w:cs="Arial" w:eastAsiaTheme="minorAscii"/>
          <w:sz w:val="22"/>
          <w:szCs w:val="22"/>
          <w:lang w:val="ru-RU"/>
        </w:rPr>
        <w:t>ЗПЗ</w:t>
      </w:r>
      <w:r w:rsidRPr="7553A6DA" w:rsidR="00C15CB2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 </w:t>
      </w:r>
      <w:r w:rsidRPr="7553A6DA" w:rsidR="00C77E2C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состоит в том, чтобы собрать заявки от потенциальных грантополучателей для поддержки </w:t>
      </w:r>
      <w:r w:rsidRPr="7553A6DA" w:rsidR="00C77E2C">
        <w:rPr>
          <w:rFonts w:ascii="Constantia" w:hAnsi="Constantia" w:eastAsia="Calibri" w:cs="Arial" w:eastAsiaTheme="minorAscii"/>
          <w:sz w:val="22"/>
          <w:szCs w:val="22"/>
          <w:lang w:val="en-US"/>
        </w:rPr>
        <w:t>Winrock</w:t>
      </w:r>
      <w:r w:rsidRPr="7553A6DA" w:rsidR="00C77E2C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 </w:t>
      </w:r>
      <w:r w:rsidRPr="7553A6DA" w:rsidR="00C77E2C">
        <w:rPr>
          <w:rFonts w:ascii="Constantia" w:hAnsi="Constantia" w:eastAsia="Calibri" w:cs="Arial" w:eastAsiaTheme="minorAscii"/>
          <w:sz w:val="22"/>
          <w:szCs w:val="22"/>
          <w:lang w:val="en-US"/>
        </w:rPr>
        <w:t>International</w:t>
      </w:r>
      <w:r w:rsidRPr="7553A6DA" w:rsidR="00C77E2C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 в реализации проекта</w:t>
      </w:r>
      <w:r w:rsidRPr="7553A6DA" w:rsidR="00C15CB2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  </w:t>
      </w:r>
      <w:sdt>
        <w:sdtPr>
          <w:id w:val="-802078249"/>
          <w:placeholder>
            <w:docPart w:val="823F455CF0B14C3384D925E7D20EBF30"/>
          </w:placeholder>
          <w:text/>
          <w:rPr>
            <w:rFonts w:ascii="Constantia" w:hAnsi="Constantia" w:cs="Arial"/>
            <w:b w:val="1"/>
            <w:bCs w:val="1"/>
            <w:sz w:val="22"/>
            <w:szCs w:val="22"/>
            <w:lang w:val="ru-RU"/>
          </w:rPr>
        </w:sdtPr>
        <w:sdtEndPr>
          <w:rPr>
            <w:rFonts w:ascii="Constantia" w:hAnsi="Constantia" w:cs="Arial"/>
            <w:b w:val="1"/>
            <w:bCs w:val="1"/>
            <w:sz w:val="22"/>
            <w:szCs w:val="22"/>
            <w:lang w:val="ru-RU"/>
          </w:rPr>
        </w:sdtEndPr>
        <w:sdtContent>
          <w:r w:rsidRPr="7553A6DA" w:rsidR="000E3872">
            <w:rPr>
              <w:rFonts w:ascii="Constantia" w:hAnsi="Constantia" w:cs="Arial"/>
              <w:b w:val="1"/>
              <w:bCs w:val="1"/>
              <w:sz w:val="22"/>
              <w:szCs w:val="22"/>
              <w:lang w:val="ru-RU"/>
            </w:rPr>
            <w:t xml:space="preserve">Действия Казахстана по борьбе с торговлей детьми/Kazakhstan </w:t>
          </w:r>
          <w:r w:rsidRPr="7553A6DA" w:rsidR="000E3872">
            <w:rPr>
              <w:rFonts w:ascii="Constantia" w:hAnsi="Constantia" w:cs="Arial"/>
              <w:b w:val="1"/>
              <w:bCs w:val="1"/>
              <w:sz w:val="22"/>
              <w:szCs w:val="22"/>
              <w:lang w:val="ru-RU"/>
            </w:rPr>
            <w:t>Actions</w:t>
          </w:r>
          <w:r w:rsidRPr="7553A6DA" w:rsidR="000E3872">
            <w:rPr>
              <w:rFonts w:ascii="Constantia" w:hAnsi="Constantia" w:cs="Arial"/>
              <w:b w:val="1"/>
              <w:bCs w:val="1"/>
              <w:sz w:val="22"/>
              <w:szCs w:val="22"/>
              <w:lang w:val="ru-RU"/>
            </w:rPr>
            <w:t xml:space="preserve"> </w:t>
          </w:r>
          <w:r w:rsidRPr="7553A6DA" w:rsidR="000E3872">
            <w:rPr>
              <w:rFonts w:ascii="Constantia" w:hAnsi="Constantia" w:cs="Arial"/>
              <w:b w:val="1"/>
              <w:bCs w:val="1"/>
              <w:sz w:val="22"/>
              <w:szCs w:val="22"/>
              <w:lang w:val="ru-RU"/>
            </w:rPr>
            <w:t>against</w:t>
          </w:r>
          <w:r w:rsidRPr="7553A6DA" w:rsidR="000E3872">
            <w:rPr>
              <w:rFonts w:ascii="Constantia" w:hAnsi="Constantia" w:cs="Arial"/>
              <w:b w:val="1"/>
              <w:bCs w:val="1"/>
              <w:sz w:val="22"/>
              <w:szCs w:val="22"/>
              <w:lang w:val="ru-RU"/>
            </w:rPr>
            <w:t xml:space="preserve"> </w:t>
          </w:r>
          <w:r w:rsidRPr="7553A6DA" w:rsidR="000E3872">
            <w:rPr>
              <w:rFonts w:ascii="Constantia" w:hAnsi="Constantia" w:cs="Arial"/>
              <w:b w:val="1"/>
              <w:bCs w:val="1"/>
              <w:sz w:val="22"/>
              <w:szCs w:val="22"/>
              <w:lang w:val="ru-RU"/>
            </w:rPr>
            <w:t>Trafficking</w:t>
          </w:r>
          <w:r w:rsidRPr="7553A6DA" w:rsidR="000E3872">
            <w:rPr>
              <w:rFonts w:ascii="Constantia" w:hAnsi="Constantia" w:cs="Arial"/>
              <w:b w:val="1"/>
              <w:bCs w:val="1"/>
              <w:sz w:val="22"/>
              <w:szCs w:val="22"/>
              <w:lang w:val="ru-RU"/>
            </w:rPr>
            <w:t xml:space="preserve"> </w:t>
          </w:r>
          <w:r w:rsidRPr="7553A6DA" w:rsidR="000E3872">
            <w:rPr>
              <w:rFonts w:ascii="Constantia" w:hAnsi="Constantia" w:cs="Arial"/>
              <w:b w:val="1"/>
              <w:bCs w:val="1"/>
              <w:sz w:val="22"/>
              <w:szCs w:val="22"/>
              <w:lang w:val="ru-RU"/>
            </w:rPr>
            <w:t>in</w:t>
          </w:r>
          <w:r w:rsidRPr="7553A6DA" w:rsidR="000E3872">
            <w:rPr>
              <w:rFonts w:ascii="Constantia" w:hAnsi="Constantia" w:cs="Arial"/>
              <w:b w:val="1"/>
              <w:bCs w:val="1"/>
              <w:sz w:val="22"/>
              <w:szCs w:val="22"/>
              <w:lang w:val="ru-RU"/>
            </w:rPr>
            <w:t xml:space="preserve"> </w:t>
          </w:r>
          <w:r w:rsidRPr="7553A6DA" w:rsidR="000E3872">
            <w:rPr>
              <w:rFonts w:ascii="Constantia" w:hAnsi="Constantia" w:cs="Arial"/>
              <w:b w:val="1"/>
              <w:bCs w:val="1"/>
              <w:sz w:val="22"/>
              <w:szCs w:val="22"/>
              <w:lang w:val="ru-RU"/>
            </w:rPr>
            <w:t>Children</w:t>
          </w:r>
          <w:r w:rsidRPr="7553A6DA" w:rsidR="000E3872">
            <w:rPr>
              <w:rFonts w:ascii="Constantia" w:hAnsi="Constantia" w:cs="Arial"/>
              <w:b w:val="1"/>
              <w:bCs w:val="1"/>
              <w:sz w:val="22"/>
              <w:szCs w:val="22"/>
              <w:lang w:val="ru-RU"/>
            </w:rPr>
            <w:t xml:space="preserve"> [KATCH]</w:t>
          </w:r>
        </w:sdtContent>
      </w:sdt>
      <w:r w:rsidRPr="7553A6DA" w:rsidR="00C15CB2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, </w:t>
      </w:r>
      <w:r w:rsidRPr="7553A6DA" w:rsidR="00861CE1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финансируемого </w:t>
      </w:r>
      <w:sdt>
        <w:sdtPr>
          <w:id w:val="1923599962"/>
          <w:placeholder>
            <w:docPart w:val="39F0A649ED0940198C19AB496C9DA9AE"/>
          </w:placeholder>
          <w:rPr>
            <w:rFonts w:ascii="Constantia" w:hAnsi="Constantia" w:eastAsia="Calibri" w:cs="Arial" w:eastAsiaTheme="minorAscii"/>
            <w:b w:val="1"/>
            <w:bCs w:val="1"/>
            <w:sz w:val="22"/>
            <w:szCs w:val="22"/>
            <w:shd w:val="clear" w:color="auto" w:fill="E6E6E6"/>
            <w:lang w:val="en-US"/>
          </w:rPr>
        </w:sdtPr>
        <w:sdtEndPr>
          <w:rPr>
            <w:rFonts w:ascii="Constantia" w:hAnsi="Constantia" w:eastAsia="Calibri" w:cs="Arial" w:eastAsiaTheme="minorAscii"/>
            <w:b w:val="1"/>
            <w:bCs w:val="1"/>
            <w:sz w:val="22"/>
            <w:szCs w:val="22"/>
            <w:lang w:val="en-US"/>
          </w:rPr>
        </w:sdtEndPr>
        <w:sdtContent>
          <w:r w:rsidRPr="7553A6DA" w:rsidR="00346009">
            <w:rPr>
              <w:rFonts w:ascii="Constantia" w:hAnsi="Constantia" w:eastAsia="Calibri" w:cs="Arial" w:eastAsiaTheme="minorAscii"/>
              <w:b w:val="1"/>
              <w:bCs w:val="1"/>
              <w:sz w:val="22"/>
              <w:szCs w:val="22"/>
              <w:lang w:val="ru-RU"/>
            </w:rPr>
            <w:t>Управлением по мониторингу и борьбе с торговлей людьми Государственного департамента США</w:t>
          </w:r>
        </w:sdtContent>
      </w:sdt>
      <w:r w:rsidRPr="7553A6DA" w:rsidR="00C15CB2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 </w:t>
      </w:r>
      <w:r w:rsidRPr="7553A6DA" w:rsidR="00C74E23">
        <w:rPr>
          <w:rFonts w:ascii="Constantia" w:hAnsi="Constantia" w:eastAsia="Calibri" w:cs="Arial" w:eastAsiaTheme="minorAscii"/>
          <w:sz w:val="22"/>
          <w:szCs w:val="22"/>
          <w:lang w:val="ru-RU"/>
        </w:rPr>
        <w:t>в период</w:t>
      </w:r>
      <w:r w:rsidRPr="7553A6DA" w:rsidR="002B54B1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 </w:t>
      </w:r>
      <w:r w:rsidRPr="7553A6DA" w:rsidR="00346009">
        <w:rPr>
          <w:rFonts w:ascii="Constantia" w:hAnsi="Constantia" w:eastAsia="Calibri" w:cs="Arial" w:eastAsiaTheme="minorAscii"/>
          <w:b w:val="1"/>
          <w:bCs w:val="1"/>
          <w:sz w:val="22"/>
          <w:szCs w:val="22"/>
          <w:lang w:val="ru-RU"/>
        </w:rPr>
        <w:t>с 1 апреля 2023 г. по 31 марта 2026 г.,</w:t>
      </w:r>
      <w:r w:rsidRPr="7553A6DA" w:rsidR="00A8401B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 </w:t>
      </w:r>
      <w:r w:rsidRPr="7553A6DA" w:rsidR="0009735A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решением </w:t>
      </w:r>
      <w:r w:rsidRPr="7553A6DA" w:rsidR="00C15CB2">
        <w:rPr>
          <w:rFonts w:ascii="Constantia" w:hAnsi="Constantia" w:eastAsia="Calibri" w:cs="Arial" w:eastAsiaTheme="minorAscii"/>
          <w:sz w:val="22"/>
          <w:szCs w:val="22"/>
          <w:lang w:val="en-US"/>
        </w:rPr>
        <w:t>No</w:t>
      </w:r>
      <w:r w:rsidRPr="7553A6DA" w:rsidR="00C15CB2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. </w:t>
      </w:r>
      <w:sdt>
        <w:sdtPr>
          <w:id w:val="1265034574"/>
          <w:placeholder>
            <w:docPart w:val="C95FFDFBF60D4CF9B60093CDBC7C6C4E"/>
          </w:placeholder>
          <w:rPr>
            <w:rFonts w:ascii="Constantia" w:hAnsi="Constantia" w:eastAsia="Calibri" w:cs="Arial" w:eastAsiaTheme="minorAscii"/>
            <w:sz w:val="22"/>
            <w:szCs w:val="22"/>
            <w:shd w:val="clear" w:color="auto" w:fill="E6E6E6"/>
            <w:lang w:val="en-US"/>
          </w:rPr>
        </w:sdtPr>
        <w:sdtEndPr>
          <w:rPr>
            <w:rFonts w:ascii="Constantia" w:hAnsi="Constantia" w:eastAsia="Calibri" w:cs="Arial" w:eastAsiaTheme="minorAscii"/>
            <w:sz w:val="22"/>
            <w:szCs w:val="22"/>
            <w:lang w:val="en-US"/>
          </w:rPr>
        </w:sdtEndPr>
        <w:sdtContent>
          <w:r w:rsidRPr="7553A6DA" w:rsidR="00B37A72">
            <w:rPr>
              <w:rFonts w:ascii="Constantia" w:hAnsi="Constantia" w:eastAsia="Calibri" w:cs="Arial" w:eastAsiaTheme="minorAscii"/>
              <w:b w:val="1"/>
              <w:bCs w:val="1"/>
              <w:sz w:val="22"/>
              <w:szCs w:val="22"/>
              <w:lang w:val="en-US"/>
            </w:rPr>
            <w:t>SSJTIP</w:t>
          </w:r>
          <w:r w:rsidRPr="7553A6DA" w:rsidR="00B37A72">
            <w:rPr>
              <w:rFonts w:ascii="Constantia" w:hAnsi="Constantia" w:eastAsia="Calibri" w:cs="Arial" w:eastAsiaTheme="minorAscii"/>
              <w:b w:val="1"/>
              <w:bCs w:val="1"/>
              <w:sz w:val="22"/>
              <w:szCs w:val="22"/>
              <w:lang w:val="ru-RU"/>
            </w:rPr>
            <w:t>23</w:t>
          </w:r>
          <w:r w:rsidRPr="7553A6DA" w:rsidR="00B37A72">
            <w:rPr>
              <w:rFonts w:ascii="Constantia" w:hAnsi="Constantia" w:eastAsia="Calibri" w:cs="Arial" w:eastAsiaTheme="minorAscii"/>
              <w:b w:val="1"/>
              <w:bCs w:val="1"/>
              <w:sz w:val="22"/>
              <w:szCs w:val="22"/>
              <w:lang w:val="en-US"/>
            </w:rPr>
            <w:t>GR</w:t>
          </w:r>
          <w:r w:rsidRPr="7553A6DA" w:rsidR="00B37A72">
            <w:rPr>
              <w:rFonts w:ascii="Constantia" w:hAnsi="Constantia" w:eastAsia="Calibri" w:cs="Arial" w:eastAsiaTheme="minorAscii"/>
              <w:b w:val="1"/>
              <w:bCs w:val="1"/>
              <w:sz w:val="22"/>
              <w:szCs w:val="22"/>
              <w:lang w:val="ru-RU"/>
            </w:rPr>
            <w:t>0009</w:t>
          </w:r>
        </w:sdtContent>
      </w:sdt>
      <w:r w:rsidRPr="7553A6DA" w:rsidR="00C15CB2">
        <w:rPr>
          <w:rFonts w:ascii="Constantia" w:hAnsi="Constantia" w:eastAsia="Calibri" w:cs="Arial" w:eastAsiaTheme="minorAscii"/>
          <w:sz w:val="22"/>
          <w:szCs w:val="22"/>
          <w:lang w:val="ru-RU"/>
        </w:rPr>
        <w:t>.</w:t>
      </w:r>
    </w:p>
    <w:p w:rsidRPr="00FC608F" w:rsidR="00C15CB2" w:rsidP="7553A6DA" w:rsidRDefault="00C15CB2" w14:paraId="110FFD37" w14:textId="77777777">
      <w:pPr>
        <w:pStyle w:val="BodyText1"/>
        <w:spacing w:after="0" w:line="240" w:lineRule="auto"/>
        <w:rPr>
          <w:rFonts w:ascii="Constantia" w:hAnsi="Constantia" w:eastAsia="Calibri" w:cs="Arial" w:eastAsiaTheme="minorAscii"/>
          <w:sz w:val="22"/>
          <w:szCs w:val="22"/>
          <w:lang w:val="ru-RU"/>
        </w:rPr>
      </w:pPr>
    </w:p>
    <w:p w:rsidR="00310602" w:rsidP="0B5413AB" w:rsidRDefault="005F7BED" w14:paraId="25786050" w14:textId="77777777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  <w:r w:rsidRPr="7553A6DA" w:rsidR="005F7BED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В последние годы Казахстан, являясь страной транзита и назначения </w:t>
      </w:r>
      <w:r w:rsidRPr="7553A6DA" w:rsidR="005F7BED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>мигрантов из</w:t>
      </w:r>
      <w:r w:rsidRPr="7553A6DA" w:rsidR="005F7BED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России, Кыргызстана, Таджикистана, Азербайджана и Узбекистана</w:t>
      </w:r>
      <w:r w:rsidRPr="7553A6DA" w:rsidR="006151CC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, </w:t>
      </w:r>
      <w:r w:rsidRPr="7553A6DA" w:rsidR="004F57ED">
        <w:rPr>
          <w:rFonts w:ascii="Constantia" w:hAnsi="Constantia" w:eastAsia="游明朝" w:cs="Arial" w:eastAsiaTheme="minorEastAsia"/>
          <w:sz w:val="22"/>
          <w:szCs w:val="22"/>
          <w:lang w:val="ru-RU"/>
        </w:rPr>
        <w:t>столкнулся</w:t>
      </w:r>
      <w:r w:rsidRPr="7553A6DA" w:rsidR="00801B44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с ростом внутренней и международной миграции</w:t>
      </w:r>
      <w:r w:rsidRPr="7553A6DA" w:rsidR="006151CC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. </w:t>
      </w:r>
      <w:r w:rsidRPr="7553A6DA" w:rsidR="00310602">
        <w:rPr>
          <w:rFonts w:ascii="Constantia" w:hAnsi="Constantia" w:eastAsia="游明朝" w:cs="Arial" w:eastAsiaTheme="minorEastAsia"/>
          <w:sz w:val="22"/>
          <w:szCs w:val="22"/>
          <w:lang w:val="ru-RU"/>
        </w:rPr>
        <w:t>Тысячи мигрантов с неурегулированным статусом каждый день пересекают границу через неформальные пункты для поиска сезонной работы в строительстве, сельском хозяйстве, розничной торговле и гостиничном бизнесе; эти люди особенно уязвимы к торговле людьми в силу своего неурегулированного иммиграционного статуса, как и сопровождающие их дети.</w:t>
      </w:r>
    </w:p>
    <w:p w:rsidRPr="00AA6B01" w:rsidR="00291604" w:rsidP="0B5413AB" w:rsidRDefault="00291604" w14:paraId="43AA03DA" w14:textId="77777777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</w:p>
    <w:p w:rsidRPr="00AA6B01" w:rsidR="00315633" w:rsidP="0B5413AB" w:rsidRDefault="00132C32" w14:paraId="7888B3BB" w14:textId="7C75565A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  <w:r w:rsidRPr="0B5413AB" w:rsidR="00132C32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В рамках исследования было отмечено, что </w:t>
      </w:r>
      <w:r w:rsidRPr="0B5413AB" w:rsidR="0066577D">
        <w:rPr>
          <w:rFonts w:ascii="Constantia" w:hAnsi="Constantia" w:eastAsia="游明朝" w:cs="Arial" w:eastAsiaTheme="minorEastAsia"/>
          <w:sz w:val="22"/>
          <w:szCs w:val="22"/>
          <w:lang w:val="ru-RU"/>
        </w:rPr>
        <w:t>у многих</w:t>
      </w:r>
      <w:r w:rsidRPr="0B5413AB" w:rsidR="00582EFD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мигрантов </w:t>
      </w:r>
      <w:r w:rsidRPr="0B5413AB" w:rsidR="002136E3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были выявлены </w:t>
      </w:r>
      <w:r w:rsidRPr="0B5413AB" w:rsidR="00582EFD">
        <w:rPr>
          <w:rFonts w:ascii="Constantia" w:hAnsi="Constantia" w:eastAsia="游明朝" w:cs="Arial" w:eastAsiaTheme="minorEastAsia"/>
          <w:sz w:val="22"/>
          <w:szCs w:val="22"/>
          <w:lang w:val="ru-RU"/>
        </w:rPr>
        <w:t>плохи</w:t>
      </w:r>
      <w:r w:rsidRPr="0B5413AB" w:rsidR="0066577D">
        <w:rPr>
          <w:rFonts w:ascii="Constantia" w:hAnsi="Constantia" w:eastAsia="游明朝" w:cs="Arial" w:eastAsiaTheme="minorEastAsia"/>
          <w:sz w:val="22"/>
          <w:szCs w:val="22"/>
          <w:lang w:val="ru-RU"/>
        </w:rPr>
        <w:t>е</w:t>
      </w:r>
      <w:r w:rsidRPr="0B5413AB" w:rsidR="00582EFD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условия труда, низк</w:t>
      </w:r>
      <w:r w:rsidRPr="0B5413AB" w:rsidR="002136E3">
        <w:rPr>
          <w:rFonts w:ascii="Constantia" w:hAnsi="Constantia" w:eastAsia="游明朝" w:cs="Arial" w:eastAsiaTheme="minorEastAsia"/>
          <w:sz w:val="22"/>
          <w:szCs w:val="22"/>
          <w:lang w:val="ru-RU"/>
        </w:rPr>
        <w:t>ий</w:t>
      </w:r>
      <w:r w:rsidRPr="0B5413AB" w:rsidR="00582EFD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уров</w:t>
      </w:r>
      <w:r w:rsidRPr="0B5413AB" w:rsidR="002136E3">
        <w:rPr>
          <w:rFonts w:ascii="Constantia" w:hAnsi="Constantia" w:eastAsia="游明朝" w:cs="Arial" w:eastAsiaTheme="minorEastAsia"/>
          <w:sz w:val="22"/>
          <w:szCs w:val="22"/>
          <w:lang w:val="ru-RU"/>
        </w:rPr>
        <w:t>ень</w:t>
      </w:r>
      <w:r w:rsidRPr="0B5413AB" w:rsidR="00582EFD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доходов, недостат</w:t>
      </w:r>
      <w:r w:rsidRPr="0B5413AB" w:rsidR="002136E3">
        <w:rPr>
          <w:rFonts w:ascii="Constantia" w:hAnsi="Constantia" w:eastAsia="游明朝" w:cs="Arial" w:eastAsiaTheme="minorEastAsia"/>
          <w:sz w:val="22"/>
          <w:szCs w:val="22"/>
          <w:lang w:val="ru-RU"/>
        </w:rPr>
        <w:t>очно</w:t>
      </w:r>
      <w:r w:rsidRPr="0B5413AB" w:rsidR="00582EFD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средств для покрытия </w:t>
      </w:r>
      <w:r w:rsidRPr="0B5413AB" w:rsidR="00164BE1">
        <w:rPr>
          <w:rFonts w:ascii="Constantia" w:hAnsi="Constantia" w:eastAsia="游明朝" w:cs="Arial" w:eastAsiaTheme="minorEastAsia"/>
          <w:sz w:val="22"/>
          <w:szCs w:val="22"/>
          <w:lang w:val="ru-RU"/>
        </w:rPr>
        <w:t>базовых нужд</w:t>
      </w:r>
      <w:r w:rsidRPr="0B5413AB" w:rsidR="00582EFD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[</w:t>
      </w:r>
      <w:r w:rsidRPr="0B5413AB" w:rsidR="000D6008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средний размер заработной платы в месяц составляет </w:t>
      </w:r>
      <w:r w:rsidRPr="0B5413AB" w:rsidR="00582EFD">
        <w:rPr>
          <w:rFonts w:ascii="Constantia" w:hAnsi="Constantia" w:eastAsia="游明朝" w:cs="Arial" w:eastAsiaTheme="minorEastAsia"/>
          <w:sz w:val="22"/>
          <w:szCs w:val="22"/>
          <w:lang w:val="ru-RU"/>
        </w:rPr>
        <w:t>194 212 казахских тенге (421 доллар США)].</w:t>
      </w:r>
      <w:r w:rsidRPr="0B5413AB" w:rsidR="00BC16E7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</w:t>
      </w:r>
      <w:r w:rsidRPr="0B5413AB" w:rsidR="000B2379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Они </w:t>
      </w:r>
      <w:r w:rsidRPr="0B5413AB" w:rsidR="00060D50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зачастую </w:t>
      </w:r>
      <w:r w:rsidRPr="0B5413AB" w:rsidR="000D6008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вынуждены </w:t>
      </w:r>
      <w:r w:rsidRPr="0B5413AB" w:rsidR="000B2379">
        <w:rPr>
          <w:rFonts w:ascii="Constantia" w:hAnsi="Constantia" w:eastAsia="游明朝" w:cs="Arial" w:eastAsiaTheme="minorEastAsia"/>
          <w:sz w:val="22"/>
          <w:szCs w:val="22"/>
          <w:lang w:val="ru-RU"/>
        </w:rPr>
        <w:t>снима</w:t>
      </w:r>
      <w:r w:rsidRPr="0B5413AB" w:rsidR="000D6008">
        <w:rPr>
          <w:rFonts w:ascii="Constantia" w:hAnsi="Constantia" w:eastAsia="游明朝" w:cs="Arial" w:eastAsiaTheme="minorEastAsia"/>
          <w:sz w:val="22"/>
          <w:szCs w:val="22"/>
          <w:lang w:val="ru-RU"/>
        </w:rPr>
        <w:t>ть</w:t>
      </w:r>
      <w:r w:rsidRPr="0B5413AB" w:rsidR="000B2379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временное жилье </w:t>
      </w:r>
      <w:r w:rsidRPr="0B5413AB" w:rsidR="00E81A0D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и у их детей </w:t>
      </w:r>
      <w:r w:rsidRPr="0B5413AB" w:rsidR="000B2379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ограничен </w:t>
      </w:r>
      <w:r w:rsidRPr="0B5413AB" w:rsidR="00E81A0D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или отсутствует </w:t>
      </w:r>
      <w:r w:rsidRPr="0B5413AB" w:rsidR="000B2379">
        <w:rPr>
          <w:rFonts w:ascii="Constantia" w:hAnsi="Constantia" w:eastAsia="游明朝" w:cs="Arial" w:eastAsiaTheme="minorEastAsia"/>
          <w:sz w:val="22"/>
          <w:szCs w:val="22"/>
          <w:lang w:val="ru-RU"/>
        </w:rPr>
        <w:t>доступ к образованию и медицинск</w:t>
      </w:r>
      <w:r w:rsidRPr="0B5413AB" w:rsidR="00E81A0D">
        <w:rPr>
          <w:rFonts w:ascii="Constantia" w:hAnsi="Constantia" w:eastAsia="游明朝" w:cs="Arial" w:eastAsiaTheme="minorEastAsia"/>
          <w:sz w:val="22"/>
          <w:szCs w:val="22"/>
          <w:lang w:val="ru-RU"/>
        </w:rPr>
        <w:t>им услугам</w:t>
      </w:r>
      <w:r w:rsidRPr="0B5413AB" w:rsidR="000B2379">
        <w:rPr>
          <w:rFonts w:ascii="Constantia" w:hAnsi="Constantia" w:eastAsia="游明朝" w:cs="Arial" w:eastAsiaTheme="minorEastAsia"/>
          <w:sz w:val="22"/>
          <w:szCs w:val="22"/>
          <w:lang w:val="ru-RU"/>
        </w:rPr>
        <w:t>.</w:t>
      </w:r>
      <w:r w:rsidRPr="0B5413AB" w:rsidR="009E39E7">
        <w:rPr>
          <w:rStyle w:val="FootnoteReference"/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</w:t>
      </w:r>
      <w:r w:rsidRPr="0B5413AB" w:rsidR="009E39E7">
        <w:rPr>
          <w:rStyle w:val="FootnoteReference"/>
          <w:rFonts w:ascii="Constantia" w:hAnsi="Constantia" w:eastAsia="游明朝" w:cs="Arial" w:eastAsiaTheme="minorEastAsia"/>
          <w:sz w:val="22"/>
          <w:szCs w:val="22"/>
          <w:lang w:val="en-US"/>
        </w:rPr>
        <w:footnoteReference w:id="2"/>
      </w:r>
      <w:r w:rsidRPr="0B5413AB" w:rsidR="00A31928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</w:t>
      </w:r>
    </w:p>
    <w:p w:rsidRPr="00AA6B01" w:rsidR="00310602" w:rsidP="0B5413AB" w:rsidRDefault="00310602" w14:paraId="61FABC26" w14:textId="77777777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</w:p>
    <w:p w:rsidRPr="00524FE5" w:rsidR="00AB27C0" w:rsidP="0B5413AB" w:rsidRDefault="00B614EC" w14:paraId="52AD6233" w14:textId="0B247BEC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  <w:r w:rsidRPr="7553A6DA" w:rsidR="00B614EC">
        <w:rPr>
          <w:rFonts w:ascii="Constantia" w:hAnsi="Constantia" w:eastAsia="游明朝" w:cs="Arial" w:eastAsiaTheme="minorEastAsia"/>
          <w:sz w:val="22"/>
          <w:szCs w:val="22"/>
          <w:lang w:val="ru-RU"/>
        </w:rPr>
        <w:t>Согласно Отчету Государственного департамента о торговле людьми за 202</w:t>
      </w:r>
      <w:r w:rsidRPr="7553A6DA" w:rsidR="00310602">
        <w:rPr>
          <w:rFonts w:ascii="Constantia" w:hAnsi="Constantia" w:eastAsia="游明朝" w:cs="Arial" w:eastAsiaTheme="minorEastAsia"/>
          <w:sz w:val="22"/>
          <w:szCs w:val="22"/>
          <w:lang w:val="ru-RU"/>
        </w:rPr>
        <w:t>3</w:t>
      </w:r>
      <w:r w:rsidRPr="7553A6DA" w:rsidR="00B614EC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год: «Торговцы людьми эксплуатируют </w:t>
      </w:r>
      <w:r w:rsidRPr="7553A6DA" w:rsidR="00254CF9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как </w:t>
      </w:r>
      <w:r w:rsidRPr="7553A6DA" w:rsidR="00511554">
        <w:rPr>
          <w:rFonts w:ascii="Constantia" w:hAnsi="Constantia" w:eastAsia="游明朝" w:cs="Arial" w:eastAsiaTheme="minorEastAsia"/>
          <w:sz w:val="22"/>
          <w:szCs w:val="22"/>
          <w:lang w:val="ru-RU"/>
        </w:rPr>
        <w:t>граждан Казахстана</w:t>
      </w:r>
      <w:r w:rsidRPr="7553A6DA" w:rsidR="00254CF9">
        <w:rPr>
          <w:rFonts w:ascii="Constantia" w:hAnsi="Constantia" w:eastAsia="游明朝" w:cs="Arial" w:eastAsiaTheme="minorEastAsia"/>
          <w:sz w:val="22"/>
          <w:szCs w:val="22"/>
          <w:lang w:val="ru-RU"/>
        </w:rPr>
        <w:t>, так</w:t>
      </w:r>
      <w:r w:rsidRPr="7553A6DA" w:rsidR="002B0898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и иностранных граждан</w:t>
      </w:r>
      <w:r w:rsidRPr="7553A6DA" w:rsidR="00B614EC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в Казахстане, а </w:t>
      </w:r>
      <w:r w:rsidRPr="7553A6DA" w:rsidR="002B0898">
        <w:rPr>
          <w:rFonts w:ascii="Constantia" w:hAnsi="Constantia" w:eastAsia="游明朝" w:cs="Arial" w:eastAsiaTheme="minorEastAsia"/>
          <w:sz w:val="22"/>
          <w:szCs w:val="22"/>
          <w:lang w:val="ru-RU"/>
        </w:rPr>
        <w:t>также граждан</w:t>
      </w:r>
      <w:r w:rsidRPr="7553A6DA" w:rsidR="00B614EC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Казахстана за </w:t>
      </w:r>
      <w:r w:rsidRPr="7553A6DA" w:rsidR="002B0898">
        <w:rPr>
          <w:rFonts w:ascii="Constantia" w:hAnsi="Constantia" w:eastAsia="游明朝" w:cs="Arial" w:eastAsiaTheme="minorEastAsia"/>
          <w:sz w:val="22"/>
          <w:szCs w:val="22"/>
          <w:lang w:val="ru-RU"/>
        </w:rPr>
        <w:t>рубежом</w:t>
      </w:r>
      <w:r w:rsidRPr="7553A6DA" w:rsidR="00B614EC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. </w:t>
      </w:r>
      <w:r w:rsidRPr="7553A6DA" w:rsidR="00723E31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Торговцы людьми принуждают детей к </w:t>
      </w:r>
      <w:r w:rsidRPr="7553A6DA" w:rsidR="00723E31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 xml:space="preserve">попрошайничеству и </w:t>
      </w:r>
      <w:r w:rsidRPr="7553A6DA" w:rsidR="008A0B82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>к совершению преступлений</w:t>
      </w:r>
      <w:r w:rsidRPr="7553A6DA" w:rsidR="5026C59A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 xml:space="preserve">, </w:t>
      </w:r>
      <w:r w:rsidRPr="7553A6DA" w:rsidR="2FB12661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 xml:space="preserve">таких как сбыт и распространение наркотиков, а также </w:t>
      </w:r>
      <w:r w:rsidRPr="7553A6DA" w:rsidR="711A0570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>совершение краж</w:t>
      </w:r>
      <w:r w:rsidRPr="7553A6DA" w:rsidR="00AB27C0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. </w:t>
      </w:r>
    </w:p>
    <w:p w:rsidRPr="00524FE5" w:rsidR="001F14C2" w:rsidP="0B5413AB" w:rsidRDefault="001F14C2" w14:paraId="525C8C32" w14:textId="77777777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</w:p>
    <w:p w:rsidRPr="00AA6B01" w:rsidR="00531DAD" w:rsidP="0B5413AB" w:rsidRDefault="00531DAD" w14:paraId="43DBF2F6" w14:textId="77777777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  <w:r w:rsidRPr="7553A6DA" w:rsidR="00531DAD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Дети из соседних стран Восточной и Центральной Азии и Восточной Европы, а также из сельских районов Казахстана подвергаются </w:t>
      </w:r>
      <w:r w:rsidRPr="7553A6DA" w:rsidR="00531DAD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>сексуальной эксплуатации</w:t>
      </w:r>
      <w:r w:rsidRPr="7553A6DA" w:rsidR="00531DAD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в Казахстане; в большинстве случаев торговцы людьми заманивают </w:t>
      </w:r>
      <w:r w:rsidRPr="7553A6DA" w:rsidR="00531DAD">
        <w:rPr>
          <w:rFonts w:ascii="Constantia" w:hAnsi="Constantia" w:eastAsia="游明朝" w:cs="Arial" w:eastAsiaTheme="minorEastAsia"/>
          <w:sz w:val="22"/>
          <w:szCs w:val="22"/>
          <w:lang w:val="ru-RU"/>
        </w:rPr>
        <w:t>молодых девушек</w:t>
      </w:r>
      <w:r w:rsidRPr="7553A6DA" w:rsidR="00531DAD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обещаниями работы, в том числе через социальные сети, в качестве официанток, моделей или нянь в больших городах. В Казахстане и за рубежом организованные преступные группы и небольшие сети, в состав которых входят вербовщики, действуют совместно с операторами публичных домов. Наблюдатели отметили более широкое использование торговцами людьми онлайн технологий для вербовки.  </w:t>
      </w:r>
    </w:p>
    <w:p w:rsidRPr="00524FE5" w:rsidR="00531DAD" w:rsidP="0B5413AB" w:rsidRDefault="00531DAD" w14:paraId="1C9A9484" w14:textId="28A09591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  <w:r w:rsidRPr="7553A6DA" w:rsidR="00531DAD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Казахстанские и иностранные граждане, ставшие жертвами </w:t>
      </w:r>
      <w:r w:rsidRPr="7553A6DA" w:rsidR="00531DAD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>принудительного труда</w:t>
      </w:r>
      <w:r w:rsidRPr="7553A6DA" w:rsidR="00531DAD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, также могут остаться неидентифицированными на фермах, расположенных в отдаленных сельских районах. </w:t>
      </w:r>
    </w:p>
    <w:p w:rsidRPr="00524FE5" w:rsidR="002636A2" w:rsidP="0B5413AB" w:rsidRDefault="002636A2" w14:paraId="33B0A950" w14:textId="77777777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</w:p>
    <w:p w:rsidRPr="00AA6B01" w:rsidR="00AB27C0" w:rsidP="0B5413AB" w:rsidRDefault="00ED1EEC" w14:paraId="609D0EA0" w14:textId="717758D2">
      <w:pPr>
        <w:pStyle w:val="BodyText1"/>
        <w:spacing w:after="0" w:line="240" w:lineRule="auto"/>
        <w:rPr>
          <w:rStyle w:val="FootnoteReference"/>
          <w:rFonts w:ascii="Constantia" w:hAnsi="Constantia" w:eastAsia="游明朝" w:cs="Arial" w:eastAsiaTheme="minorEastAsia"/>
          <w:sz w:val="22"/>
          <w:szCs w:val="22"/>
          <w:lang w:val="ru-RU"/>
        </w:rPr>
      </w:pPr>
      <w:r w:rsidRPr="0B5413AB" w:rsidR="00ED1EEC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К наиболее уязвимым группам, подверженным риску торговли людьми, относятся мигранты с неурегулированным статусом, </w:t>
      </w:r>
      <w:r w:rsidRPr="0B5413AB" w:rsidR="00201F71">
        <w:rPr>
          <w:rFonts w:ascii="Constantia" w:hAnsi="Constantia" w:eastAsia="游明朝" w:cs="Arial" w:eastAsiaTheme="minorEastAsia"/>
          <w:sz w:val="22"/>
          <w:szCs w:val="22"/>
          <w:lang w:val="ru-RU"/>
        </w:rPr>
        <w:t>недокументированные лица</w:t>
      </w:r>
      <w:r w:rsidRPr="0B5413AB" w:rsidR="00ED1EEC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, безработные, бездомные и </w:t>
      </w:r>
      <w:r w:rsidRPr="0B5413AB" w:rsidR="00CE7D2C">
        <w:rPr>
          <w:rFonts w:ascii="Constantia" w:hAnsi="Constantia" w:eastAsia="游明朝" w:cs="Arial" w:eastAsiaTheme="minorEastAsia"/>
          <w:sz w:val="22"/>
          <w:szCs w:val="22"/>
          <w:lang w:val="ru-RU"/>
        </w:rPr>
        <w:t>лица с инвалидностью</w:t>
      </w:r>
      <w:r w:rsidRPr="0B5413AB" w:rsidR="00AB27C0">
        <w:rPr>
          <w:rFonts w:ascii="Constantia" w:hAnsi="Constantia" w:eastAsia="游明朝" w:cs="Arial" w:eastAsiaTheme="minorEastAsia"/>
          <w:sz w:val="22"/>
          <w:szCs w:val="22"/>
          <w:lang w:val="ru-RU"/>
        </w:rPr>
        <w:t>.</w:t>
      </w:r>
      <w:r w:rsidRPr="0B5413AB" w:rsidR="26DAE913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</w:t>
      </w:r>
      <w:r w:rsidRPr="7553A6DA" w:rsidR="26DAE913">
        <w:rPr>
          <w:rFonts w:ascii="Constantia" w:hAnsi="Constantia" w:eastAsia="游明朝" w:cs="Arial" w:eastAsiaTheme="minorEastAsia"/>
          <w:sz w:val="22"/>
          <w:szCs w:val="22"/>
          <w:lang w:val="ru-RU"/>
        </w:rPr>
        <w:t>Эксперты также отметили, что лица, злоупотребляющие психоактивными веществами, также подвержены повышенному риску стать жертвами торговли</w:t>
      </w:r>
      <w:r w:rsidRPr="0B5413AB" w:rsidR="4F82765E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.</w:t>
      </w:r>
      <w:r w:rsidRPr="0B5413AB" w:rsidR="00AB27C0">
        <w:rPr>
          <w:rStyle w:val="FootnoteReference"/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</w:t>
      </w:r>
      <w:r w:rsidRPr="0B5413AB" w:rsidR="00AB27C0">
        <w:rPr>
          <w:rStyle w:val="FootnoteReference"/>
          <w:rFonts w:ascii="Constantia" w:hAnsi="Constantia" w:eastAsia="游明朝" w:cs="Arial" w:eastAsiaTheme="minorEastAsia"/>
          <w:sz w:val="22"/>
          <w:szCs w:val="22"/>
          <w:lang w:val="en-US"/>
        </w:rPr>
        <w:footnoteReference w:id="3"/>
      </w:r>
    </w:p>
    <w:p w:rsidRPr="00AA6B01" w:rsidR="6DBDB8E4" w:rsidP="0B5413AB" w:rsidRDefault="6DBDB8E4" w14:paraId="6B99C273" w14:textId="68BDCC7D">
      <w:pPr>
        <w:pStyle w:val="BodyText1"/>
        <w:spacing w:after="0" w:line="240" w:lineRule="auto"/>
        <w:rPr>
          <w:rStyle w:val="FootnoteReference"/>
          <w:rFonts w:ascii="Constantia" w:hAnsi="Constantia" w:eastAsia="游明朝" w:cs="Arial" w:eastAsiaTheme="minorEastAsia"/>
          <w:sz w:val="22"/>
          <w:szCs w:val="22"/>
          <w:lang w:val="ru-RU"/>
        </w:rPr>
      </w:pPr>
    </w:p>
    <w:p w:rsidRPr="00AA6B01" w:rsidR="00114159" w:rsidP="0B5413AB" w:rsidRDefault="001E1854" w14:paraId="3B2436BA" w14:textId="327C3FDE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  <w:r w:rsidRPr="7553A6DA" w:rsidR="001E1854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В последние годы </w:t>
      </w:r>
      <w:r w:rsidRPr="7553A6DA" w:rsidR="003D6F70">
        <w:rPr>
          <w:rFonts w:ascii="Constantia" w:hAnsi="Constantia" w:eastAsia="游明朝" w:cs="Arial" w:eastAsiaTheme="minorEastAsia"/>
          <w:sz w:val="22"/>
          <w:szCs w:val="22"/>
          <w:lang w:val="ru-RU"/>
        </w:rPr>
        <w:t>П</w:t>
      </w:r>
      <w:r w:rsidRPr="7553A6DA" w:rsidR="001E1854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равительство Казахстана предприняло заметные усилия по борьбе с торговлей людьми, </w:t>
      </w:r>
      <w:r w:rsidRPr="7553A6DA" w:rsidR="5CA0667B">
        <w:rPr>
          <w:rFonts w:ascii="Constantia" w:hAnsi="Constantia" w:eastAsia="游明朝" w:cs="Arial" w:eastAsiaTheme="minorEastAsia"/>
          <w:sz w:val="22"/>
          <w:szCs w:val="22"/>
          <w:lang w:val="ru-RU"/>
        </w:rPr>
        <w:t>повысив статус прежнего отдела полиции по борьбе с торговлей людьми до уровня подразделения</w:t>
      </w:r>
      <w:r w:rsidRPr="7553A6DA" w:rsidR="00A409E6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, </w:t>
      </w:r>
      <w:r w:rsidRPr="7553A6DA" w:rsidR="00A409E6">
        <w:rPr>
          <w:rFonts w:ascii="Constantia" w:hAnsi="Constantia" w:eastAsia="游明朝" w:cs="Arial" w:eastAsiaTheme="minorEastAsia"/>
          <w:sz w:val="22"/>
          <w:szCs w:val="22"/>
          <w:lang w:val="ru-RU"/>
        </w:rPr>
        <w:t>и увеличения числа сотрудников</w:t>
      </w:r>
      <w:r w:rsidRPr="7553A6DA" w:rsidR="001E1854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. </w:t>
      </w:r>
      <w:r w:rsidRPr="7553A6DA" w:rsidR="0025460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Значительно большее число зарегистрированных уголовных преступлений, связанных с торговлей детьми и людьми, на 2023 год отражает более высокий уровень раскрываемости благодаря расширению возможностей полиции. </w:t>
      </w:r>
      <w:r w:rsidRPr="7553A6DA" w:rsidR="6654739F">
        <w:rPr>
          <w:rFonts w:ascii="Constantia" w:hAnsi="Constantia" w:eastAsia="游明朝" w:cs="Arial" w:eastAsiaTheme="minorEastAsia"/>
          <w:sz w:val="22"/>
          <w:szCs w:val="22"/>
          <w:lang w:val="ru-RU"/>
        </w:rPr>
        <w:t>П</w:t>
      </w:r>
      <w:r w:rsidRPr="7553A6DA" w:rsidR="00254605">
        <w:rPr>
          <w:rFonts w:ascii="Constantia" w:hAnsi="Constantia" w:eastAsia="游明朝" w:cs="Arial" w:eastAsiaTheme="minorEastAsia"/>
          <w:sz w:val="22"/>
          <w:szCs w:val="22"/>
          <w:lang w:val="ru-RU"/>
        </w:rPr>
        <w:t>ланирует</w:t>
      </w:r>
      <w:r w:rsidRPr="7553A6DA" w:rsidR="7F6B1AE3">
        <w:rPr>
          <w:rFonts w:ascii="Constantia" w:hAnsi="Constantia" w:eastAsia="游明朝" w:cs="Arial" w:eastAsiaTheme="minorEastAsia"/>
          <w:sz w:val="22"/>
          <w:szCs w:val="22"/>
          <w:lang w:val="ru-RU"/>
        </w:rPr>
        <w:t>ся</w:t>
      </w:r>
      <w:r w:rsidRPr="7553A6DA" w:rsidR="0025460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в ближайшее время </w:t>
      </w:r>
      <w:r w:rsidRPr="7553A6DA" w:rsidR="3F1F07B9">
        <w:rPr>
          <w:rFonts w:ascii="Constantia" w:hAnsi="Constantia" w:eastAsia="游明朝" w:cs="Arial" w:eastAsiaTheme="minorEastAsia"/>
          <w:sz w:val="22"/>
          <w:szCs w:val="22"/>
          <w:lang w:val="ru-RU"/>
        </w:rPr>
        <w:t>принять</w:t>
      </w:r>
      <w:r w:rsidRPr="7553A6DA" w:rsidR="0025460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закон "О противодействии торговле людьми в Республике Казахстан". Кроме того, </w:t>
      </w:r>
      <w:r w:rsidRPr="7553A6DA" w:rsidR="00C22B43">
        <w:rPr>
          <w:rFonts w:ascii="Constantia" w:hAnsi="Constantia" w:eastAsia="游明朝" w:cs="Arial" w:eastAsiaTheme="minorEastAsia"/>
          <w:sz w:val="22"/>
          <w:szCs w:val="22"/>
          <w:lang w:val="ru-RU"/>
        </w:rPr>
        <w:t>П</w:t>
      </w:r>
      <w:r w:rsidRPr="7553A6DA" w:rsidR="00254605">
        <w:rPr>
          <w:rFonts w:ascii="Constantia" w:hAnsi="Constantia" w:eastAsia="游明朝" w:cs="Arial" w:eastAsiaTheme="minorEastAsia"/>
          <w:sz w:val="22"/>
          <w:szCs w:val="22"/>
          <w:lang w:val="ru-RU"/>
        </w:rPr>
        <w:t>резидент внес поправки в закон Республики Казахстан "О миграции населения" и в закон Республики Казахстан "О специальных социальных услугах", которые дают право пострадавшим иностранцам на те же льготы, что и гражданам Казахстана.</w:t>
      </w:r>
    </w:p>
    <w:p w:rsidRPr="00AA6B01" w:rsidR="00114159" w:rsidP="0B5413AB" w:rsidRDefault="00114159" w14:paraId="77B03F93" w14:textId="77777777">
      <w:pPr>
        <w:pStyle w:val="BodyText1"/>
        <w:spacing w:after="0" w:line="240" w:lineRule="auto"/>
        <w:rPr>
          <w:rFonts w:ascii="Constantia" w:hAnsi="Constantia" w:eastAsia="Calibri" w:cs="Arial" w:eastAsiaTheme="minorAscii"/>
          <w:sz w:val="22"/>
          <w:szCs w:val="22"/>
          <w:lang w:val="ru-RU"/>
        </w:rPr>
      </w:pPr>
    </w:p>
    <w:p w:rsidRPr="00524FE5" w:rsidR="00A409E6" w:rsidP="0B5413AB" w:rsidRDefault="005D46C9" w14:paraId="08825FA7" w14:textId="7549EBE9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  <w:r w:rsidRPr="7553A6DA" w:rsidR="005D46C9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Несмотря на </w:t>
      </w:r>
      <w:r w:rsidRPr="7553A6DA" w:rsidR="00E97A68">
        <w:rPr>
          <w:rFonts w:ascii="Constantia" w:hAnsi="Constantia" w:eastAsia="游明朝" w:cs="Arial" w:eastAsiaTheme="minorEastAsia"/>
          <w:sz w:val="22"/>
          <w:szCs w:val="22"/>
          <w:lang w:val="ru-RU"/>
        </w:rPr>
        <w:t>достигнутый</w:t>
      </w:r>
      <w:r w:rsidRPr="7553A6DA" w:rsidR="005D46C9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в Казахстане </w:t>
      </w:r>
      <w:r w:rsidRPr="7553A6DA" w:rsidR="00E97A68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прогресс, </w:t>
      </w:r>
      <w:r w:rsidRPr="7553A6DA" w:rsidR="002F76C4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 xml:space="preserve">как </w:t>
      </w:r>
      <w:r w:rsidRPr="7553A6DA" w:rsidR="005D46C9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>систем</w:t>
      </w:r>
      <w:r w:rsidRPr="7553A6DA" w:rsidR="002F76C4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>е</w:t>
      </w:r>
      <w:r w:rsidRPr="7553A6DA" w:rsidR="005D46C9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 xml:space="preserve"> </w:t>
      </w:r>
      <w:r w:rsidRPr="7553A6DA" w:rsidR="00E97A68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>охраны прав</w:t>
      </w:r>
      <w:r w:rsidRPr="7553A6DA" w:rsidR="005D46C9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 xml:space="preserve"> детей</w:t>
      </w:r>
      <w:r w:rsidRPr="7553A6DA" w:rsidR="002F76C4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>, так</w:t>
      </w:r>
      <w:r w:rsidRPr="7553A6DA" w:rsidR="005D46C9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 xml:space="preserve"> и</w:t>
      </w:r>
      <w:r w:rsidRPr="7553A6DA" w:rsidR="002F76C4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 xml:space="preserve"> системе</w:t>
      </w:r>
      <w:r w:rsidRPr="7553A6DA" w:rsidR="005D46C9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 xml:space="preserve"> противодействия торговле людьми не хватает потенциала</w:t>
      </w:r>
      <w:r w:rsidRPr="7553A6DA" w:rsidR="00CF21A8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 xml:space="preserve"> </w:t>
      </w:r>
      <w:r w:rsidRPr="7553A6DA" w:rsidR="005D46C9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>и ресурсов</w:t>
      </w:r>
      <w:r w:rsidRPr="7553A6DA" w:rsidR="005D46C9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для эффективного выявления и защиты детей, пострадавших от торговли</w:t>
      </w:r>
      <w:r w:rsidRPr="7553A6DA" w:rsidR="009B339C">
        <w:rPr>
          <w:rFonts w:ascii="Constantia" w:hAnsi="Constantia" w:eastAsia="游明朝" w:cs="Arial" w:eastAsiaTheme="minorEastAsia"/>
          <w:sz w:val="22"/>
          <w:szCs w:val="22"/>
          <w:lang w:val="ru-RU"/>
        </w:rPr>
        <w:t>.</w:t>
      </w:r>
      <w:r w:rsidRPr="7553A6DA" w:rsidR="006332A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</w:t>
      </w:r>
      <w:r w:rsidRPr="7553A6DA" w:rsidR="00C12FD7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И хотя пять министерств уполномочены </w:t>
      </w:r>
      <w:r w:rsidRPr="7553A6DA" w:rsidR="00EC107C">
        <w:rPr>
          <w:rFonts w:ascii="Constantia" w:hAnsi="Constantia" w:eastAsia="游明朝" w:cs="Arial" w:eastAsiaTheme="minorEastAsia"/>
          <w:sz w:val="22"/>
          <w:szCs w:val="22"/>
          <w:lang w:val="ru-RU"/>
        </w:rPr>
        <w:t>защищать права детей</w:t>
      </w:r>
      <w:r w:rsidRPr="7553A6DA" w:rsidR="00C12FD7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согласно национальному законодательству</w:t>
      </w:r>
      <w:r w:rsidRPr="7553A6DA" w:rsidR="00EC107C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, но ни одно из них не несет четкой ответственности за </w:t>
      </w:r>
      <w:r w:rsidRPr="7553A6DA" w:rsidR="00A84EDF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оказание помощи </w:t>
      </w:r>
      <w:r w:rsidRPr="7553A6DA" w:rsidR="00EC107C">
        <w:rPr>
          <w:rFonts w:ascii="Constantia" w:hAnsi="Constantia" w:eastAsia="游明朝" w:cs="Arial" w:eastAsiaTheme="minorEastAsia"/>
          <w:sz w:val="22"/>
          <w:szCs w:val="22"/>
          <w:lang w:val="ru-RU"/>
        </w:rPr>
        <w:t>дет</w:t>
      </w:r>
      <w:r w:rsidRPr="7553A6DA" w:rsidR="00A84EDF">
        <w:rPr>
          <w:rFonts w:ascii="Constantia" w:hAnsi="Constantia" w:eastAsia="游明朝" w:cs="Arial" w:eastAsiaTheme="minorEastAsia"/>
          <w:sz w:val="22"/>
          <w:szCs w:val="22"/>
          <w:lang w:val="ru-RU"/>
        </w:rPr>
        <w:t>ям</w:t>
      </w:r>
      <w:r w:rsidRPr="7553A6DA" w:rsidR="00EC107C">
        <w:rPr>
          <w:rFonts w:ascii="Constantia" w:hAnsi="Constantia" w:eastAsia="游明朝" w:cs="Arial" w:eastAsiaTheme="minorEastAsia"/>
          <w:sz w:val="22"/>
          <w:szCs w:val="22"/>
          <w:lang w:val="ru-RU"/>
        </w:rPr>
        <w:t>, переживши</w:t>
      </w:r>
      <w:r w:rsidRPr="7553A6DA" w:rsidR="00A84EDF">
        <w:rPr>
          <w:rFonts w:ascii="Constantia" w:hAnsi="Constantia" w:eastAsia="游明朝" w:cs="Arial" w:eastAsiaTheme="minorEastAsia"/>
          <w:sz w:val="22"/>
          <w:szCs w:val="22"/>
          <w:lang w:val="ru-RU"/>
        </w:rPr>
        <w:t>м</w:t>
      </w:r>
      <w:r w:rsidRPr="7553A6DA" w:rsidR="00EC107C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</w:t>
      </w:r>
      <w:r w:rsidRPr="7553A6DA" w:rsidR="001727BB">
        <w:rPr>
          <w:rFonts w:ascii="Constantia" w:hAnsi="Constantia" w:eastAsia="游明朝" w:cs="Arial" w:eastAsiaTheme="minorEastAsia"/>
          <w:sz w:val="22"/>
          <w:szCs w:val="22"/>
          <w:lang w:val="ru-RU"/>
        </w:rPr>
        <w:t>торговлю</w:t>
      </w:r>
      <w:r w:rsidRPr="7553A6DA" w:rsidR="00EC107C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. </w:t>
      </w:r>
      <w:r w:rsidRPr="7553A6DA" w:rsidR="00FE6A9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По данной причине </w:t>
      </w:r>
      <w:r w:rsidRPr="7553A6DA" w:rsidR="00686079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зачастую происходит </w:t>
      </w:r>
      <w:r w:rsidRPr="7553A6DA" w:rsidR="00FE6A95">
        <w:rPr>
          <w:rFonts w:ascii="Constantia" w:hAnsi="Constantia" w:eastAsia="游明朝" w:cs="Arial" w:eastAsiaTheme="minorEastAsia"/>
          <w:sz w:val="22"/>
          <w:szCs w:val="22"/>
          <w:lang w:val="ru-RU"/>
        </w:rPr>
        <w:t>путаниц</w:t>
      </w:r>
      <w:r w:rsidRPr="7553A6DA" w:rsidR="00686079">
        <w:rPr>
          <w:rFonts w:ascii="Constantia" w:hAnsi="Constantia" w:eastAsia="游明朝" w:cs="Arial" w:eastAsiaTheme="minorEastAsia"/>
          <w:sz w:val="22"/>
          <w:szCs w:val="22"/>
          <w:lang w:val="ru-RU"/>
        </w:rPr>
        <w:t>а</w:t>
      </w:r>
      <w:r w:rsidRPr="7553A6DA" w:rsidR="00FE6A9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</w:t>
      </w:r>
      <w:r w:rsidRPr="7553A6DA" w:rsidR="00686079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в отношении разделения ролей и обязанностей </w:t>
      </w:r>
      <w:r w:rsidRPr="7553A6DA" w:rsidR="00FE6A95">
        <w:rPr>
          <w:rFonts w:ascii="Constantia" w:hAnsi="Constantia" w:eastAsia="游明朝" w:cs="Arial" w:eastAsiaTheme="minorEastAsia"/>
          <w:sz w:val="22"/>
          <w:szCs w:val="22"/>
          <w:lang w:val="ru-RU"/>
        </w:rPr>
        <w:t>и дублировани</w:t>
      </w:r>
      <w:r w:rsidRPr="7553A6DA" w:rsidR="00686079">
        <w:rPr>
          <w:rFonts w:ascii="Constantia" w:hAnsi="Constantia" w:eastAsia="游明朝" w:cs="Arial" w:eastAsiaTheme="minorEastAsia"/>
          <w:sz w:val="22"/>
          <w:szCs w:val="22"/>
          <w:lang w:val="ru-RU"/>
        </w:rPr>
        <w:t>е функций</w:t>
      </w:r>
      <w:r w:rsidRPr="7553A6DA" w:rsidR="00FE6A9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; </w:t>
      </w:r>
      <w:r w:rsidRPr="7553A6DA" w:rsidR="00C8753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а </w:t>
      </w:r>
      <w:r w:rsidRPr="7553A6DA" w:rsidR="00FE6A9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также </w:t>
      </w:r>
      <w:r w:rsidRPr="7553A6DA" w:rsidR="00C8753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это </w:t>
      </w:r>
      <w:r w:rsidRPr="7553A6DA" w:rsidR="00FE6A9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приводит к тому, что многие </w:t>
      </w:r>
      <w:r w:rsidRPr="7553A6DA" w:rsidR="00C87535">
        <w:rPr>
          <w:rFonts w:ascii="Constantia" w:hAnsi="Constantia" w:eastAsia="游明朝" w:cs="Arial" w:eastAsiaTheme="minorEastAsia"/>
          <w:sz w:val="22"/>
          <w:szCs w:val="22"/>
          <w:lang w:val="ru-RU"/>
        </w:rPr>
        <w:t>пострадавшие</w:t>
      </w:r>
      <w:r w:rsidRPr="7553A6DA" w:rsidR="00057C5F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от торговли дети</w:t>
      </w:r>
      <w:r w:rsidRPr="7553A6DA" w:rsidR="00FE6A9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остаются </w:t>
      </w:r>
      <w:r w:rsidRPr="7553A6DA" w:rsidR="00C87535">
        <w:rPr>
          <w:rFonts w:ascii="Constantia" w:hAnsi="Constantia" w:eastAsia="游明朝" w:cs="Arial" w:eastAsiaTheme="minorEastAsia"/>
          <w:sz w:val="22"/>
          <w:szCs w:val="22"/>
          <w:lang w:val="ru-RU"/>
        </w:rPr>
        <w:t>неидентифицированными</w:t>
      </w:r>
      <w:r w:rsidRPr="7553A6DA" w:rsidR="00FE6A9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. </w:t>
      </w:r>
    </w:p>
    <w:p w:rsidRPr="00524FE5" w:rsidR="001D5EAE" w:rsidP="0B5413AB" w:rsidRDefault="001D5EAE" w14:paraId="2428F665" w14:textId="77777777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</w:p>
    <w:p w:rsidRPr="00AA6B01" w:rsidR="0064017A" w:rsidP="0B5413AB" w:rsidRDefault="0064017A" w14:paraId="2D5AD70B" w14:textId="77777777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  <w:r w:rsidRPr="7553A6DA" w:rsidR="0064017A">
        <w:rPr>
          <w:rFonts w:ascii="Constantia" w:hAnsi="Constantia" w:eastAsia="游明朝" w:cs="Arial" w:eastAsiaTheme="minorEastAsia"/>
          <w:sz w:val="22"/>
          <w:szCs w:val="22"/>
          <w:lang w:val="ru-RU"/>
        </w:rPr>
        <w:t>За идентификацию потенциальных пострадавших от преступлений, связанных с ТЛ, отвечают правоохранительные органы, однако, другие заинтересованные стороны, такие как органы образования, здравоохранения, труда и социальной защиты играют не менее важную роль как в процессе идентификации, так и в процессе перенаправления.</w:t>
      </w:r>
    </w:p>
    <w:p w:rsidRPr="00524FE5" w:rsidR="002503C4" w:rsidP="0B5413AB" w:rsidRDefault="002503C4" w14:paraId="45CFC1AB" w14:textId="77777777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</w:p>
    <w:p w:rsidRPr="00D9438C" w:rsidR="00A409E6" w:rsidP="0B5413AB" w:rsidRDefault="00A409E6" w14:paraId="141ABC63" w14:textId="07AB1981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  <w:r w:rsidRPr="7553A6DA" w:rsidR="00A409E6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Власти признают, что </w:t>
      </w:r>
      <w:r w:rsidRPr="7553A6DA" w:rsidR="00A409E6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>трудовая инспекция</w:t>
      </w:r>
      <w:r w:rsidRPr="7553A6DA" w:rsidR="00A409E6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недофинансируется, а инспекторы труда нуждаются в дополнительной подготовке для выявления случаев торговли людьми.  Кроме того, частое использование мораториев на проведение проверок некоторых видов предприятий затрудняет выявление случаев принудительного труда.</w:t>
      </w:r>
    </w:p>
    <w:p w:rsidRPr="00D9438C" w:rsidR="00073A53" w:rsidP="0B5413AB" w:rsidRDefault="00073A53" w14:paraId="5D5F1570" w14:textId="77777777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</w:p>
    <w:p w:rsidRPr="00524FE5" w:rsidR="00A409E6" w:rsidP="0B5413AB" w:rsidRDefault="00A409E6" w14:paraId="38D83BBC" w14:textId="352D0D70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  <w:r w:rsidRPr="7553A6DA" w:rsidR="00A409E6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В нынешней ситуации </w:t>
      </w:r>
      <w:r w:rsidRPr="7553A6DA" w:rsidR="00A409E6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>переполненных школ</w:t>
      </w:r>
      <w:r w:rsidRPr="7553A6DA" w:rsidR="00A409E6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и перегруженных работой учителей, социальных педагогов и психологов вероятность того, что они будут уделять должное внимание выявлению </w:t>
      </w:r>
      <w:r w:rsidRPr="7553A6DA" w:rsidR="0064017A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пострадавших от торговли детей </w:t>
      </w:r>
      <w:r w:rsidRPr="7553A6DA" w:rsidR="00A409E6">
        <w:rPr>
          <w:rFonts w:ascii="Constantia" w:hAnsi="Constantia" w:eastAsia="游明朝" w:cs="Arial" w:eastAsiaTheme="minorEastAsia"/>
          <w:sz w:val="22"/>
          <w:szCs w:val="22"/>
          <w:lang w:val="ru-RU"/>
        </w:rPr>
        <w:t>и перенаправлению</w:t>
      </w:r>
      <w:r w:rsidRPr="7553A6DA" w:rsidR="0064017A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их к правоохранительным органам</w:t>
      </w:r>
      <w:r w:rsidRPr="7553A6DA" w:rsidR="00A409E6">
        <w:rPr>
          <w:rFonts w:ascii="Constantia" w:hAnsi="Constantia" w:eastAsia="游明朝" w:cs="Arial" w:eastAsiaTheme="minorEastAsia"/>
          <w:sz w:val="22"/>
          <w:szCs w:val="22"/>
          <w:lang w:val="ru-RU"/>
        </w:rPr>
        <w:t>, невелика; это также может быть причиной того, что государственная социальная поддержка семей</w:t>
      </w:r>
      <w:r w:rsidRPr="7553A6DA" w:rsidR="0064017A">
        <w:rPr>
          <w:rFonts w:ascii="Constantia" w:hAnsi="Constantia" w:eastAsia="游明朝" w:cs="Arial" w:eastAsiaTheme="minorEastAsia"/>
          <w:sz w:val="22"/>
          <w:szCs w:val="22"/>
          <w:lang w:val="ru-RU"/>
        </w:rPr>
        <w:t>, оказываемая школами,</w:t>
      </w:r>
      <w:r w:rsidRPr="7553A6DA" w:rsidR="00A409E6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воспринимается как </w:t>
      </w:r>
      <w:r w:rsidRPr="7553A6DA" w:rsidR="0064017A">
        <w:rPr>
          <w:rFonts w:ascii="Constantia" w:hAnsi="Constantia" w:eastAsia="游明朝" w:cs="Arial" w:eastAsiaTheme="minorEastAsia"/>
          <w:sz w:val="22"/>
          <w:szCs w:val="22"/>
          <w:lang w:val="ru-RU"/>
        </w:rPr>
        <w:t>существующая только на бумаге.</w:t>
      </w:r>
    </w:p>
    <w:p w:rsidRPr="00524FE5" w:rsidR="00D9438C" w:rsidP="0B5413AB" w:rsidRDefault="00D9438C" w14:paraId="350BC087" w14:textId="77777777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</w:p>
    <w:p w:rsidRPr="00524FE5" w:rsidR="0064017A" w:rsidP="0B5413AB" w:rsidRDefault="0064017A" w14:paraId="79BBDA06" w14:textId="7714EE9D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  <w:r w:rsidRPr="0B5413AB" w:rsidR="0064017A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В равной степени важны </w:t>
      </w:r>
      <w:r w:rsidRPr="0B5413AB" w:rsidR="0064017A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>медицинские работники</w:t>
      </w:r>
      <w:r w:rsidRPr="0B5413AB" w:rsidR="0064017A">
        <w:rPr>
          <w:rFonts w:ascii="Constantia" w:hAnsi="Constantia" w:eastAsia="游明朝" w:cs="Arial" w:eastAsiaTheme="minorEastAsia"/>
          <w:sz w:val="22"/>
          <w:szCs w:val="22"/>
          <w:lang w:val="ru-RU"/>
        </w:rPr>
        <w:t>, когда речь идет об оценке рисков для жизни и безопасности ребенка и важности сообщения о пропаже детей. Однако качество патронажных услуг в большой степени зависит от системных проблем, включая нехватку персонала и перегруженность медицинских работников.</w:t>
      </w:r>
      <w:r w:rsidRPr="0B5413AB" w:rsidR="00B67904">
        <w:rPr>
          <w:rStyle w:val="FootnoteReference"/>
          <w:rFonts w:ascii="Constantia" w:hAnsi="Constantia" w:eastAsia="游明朝" w:cs="Arial" w:eastAsiaTheme="minorEastAsia"/>
          <w:sz w:val="22"/>
          <w:szCs w:val="22"/>
          <w:lang w:val="ru-RU"/>
        </w:rPr>
        <w:footnoteReference w:id="4"/>
      </w:r>
    </w:p>
    <w:p w:rsidRPr="00524FE5" w:rsidR="00587E45" w:rsidP="0B5413AB" w:rsidRDefault="00587E45" w14:paraId="07B18E64" w14:textId="77777777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</w:p>
    <w:p w:rsidRPr="00AA6B01" w:rsidR="00A409E6" w:rsidP="0B5413AB" w:rsidRDefault="00B026F1" w14:paraId="281F1CDB" w14:textId="747F4325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  <w:r w:rsidRPr="7553A6DA" w:rsidR="00B026F1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По информации от НПО, в 2023 году имеющихся ресурсов для обеспечения работы </w:t>
      </w:r>
      <w:r w:rsidRPr="7553A6DA" w:rsidR="00B026F1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>горячей линии по вопросам торговли людьми</w:t>
      </w:r>
      <w:r w:rsidRPr="7553A6DA" w:rsidR="00B026F1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по-прежнему недостаточно.</w:t>
      </w:r>
    </w:p>
    <w:p w:rsidRPr="00AA6B01" w:rsidR="00B026F1" w:rsidP="0B5413AB" w:rsidRDefault="00B026F1" w14:paraId="185FE2DD" w14:textId="77777777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</w:p>
    <w:p w:rsidRPr="00E16AEE" w:rsidR="00114159" w:rsidP="0B5413AB" w:rsidRDefault="005C38AD" w14:paraId="5EA7154B" w14:textId="4ED14DF8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  <w:bookmarkStart w:name="_Hlk161598249" w:id="0"/>
      <w:r w:rsidRPr="7553A6DA" w:rsidR="005C38AD">
        <w:rPr>
          <w:rFonts w:ascii="Constantia" w:hAnsi="Constantia" w:eastAsia="游明朝" w:cs="Arial" w:eastAsiaTheme="minorEastAsia"/>
          <w:sz w:val="22"/>
          <w:szCs w:val="22"/>
          <w:lang w:val="kk-KZ"/>
        </w:rPr>
        <w:t>Оказываемая</w:t>
      </w:r>
      <w:r w:rsidRPr="7553A6DA" w:rsidR="005C38AD">
        <w:rPr>
          <w:rFonts w:ascii="Constantia" w:hAnsi="Constantia" w:eastAsia="游明朝" w:cs="Arial" w:eastAsiaTheme="minorEastAsia"/>
          <w:sz w:val="22"/>
          <w:szCs w:val="22"/>
          <w:lang w:val="kk-KZ"/>
        </w:rPr>
        <w:t xml:space="preserve"> </w:t>
      </w:r>
      <w:r w:rsidRPr="7553A6DA" w:rsidR="005C38AD">
        <w:rPr>
          <w:rFonts w:ascii="Constantia" w:hAnsi="Constantia" w:eastAsia="游明朝" w:cs="Arial" w:eastAsiaTheme="minorEastAsia"/>
          <w:sz w:val="22"/>
          <w:szCs w:val="22"/>
          <w:lang w:val="kk-KZ"/>
        </w:rPr>
        <w:t>помощь</w:t>
      </w:r>
      <w:r w:rsidRPr="7553A6DA" w:rsidR="005C38AD">
        <w:rPr>
          <w:rFonts w:ascii="Constantia" w:hAnsi="Constantia" w:eastAsia="游明朝" w:cs="Arial" w:eastAsiaTheme="minorEastAsia"/>
          <w:sz w:val="22"/>
          <w:szCs w:val="22"/>
          <w:lang w:val="kk-KZ"/>
        </w:rPr>
        <w:t xml:space="preserve"> в </w:t>
      </w:r>
      <w:r w:rsidRPr="7553A6DA" w:rsidR="000D7F84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>Центр</w:t>
      </w:r>
      <w:r w:rsidRPr="7553A6DA" w:rsidR="005C38AD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>ах</w:t>
      </w:r>
      <w:r w:rsidRPr="7553A6DA" w:rsidR="000D7F84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 xml:space="preserve"> адаптации несовершеннолетних</w:t>
      </w:r>
      <w:r w:rsidRPr="7553A6DA" w:rsidR="00CC0E48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</w:t>
      </w:r>
      <w:r w:rsidRPr="7553A6DA" w:rsidR="00657129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носит общий характер без </w:t>
      </w:r>
      <w:r w:rsidRPr="7553A6DA" w:rsidR="001430C1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попытки </w:t>
      </w:r>
      <w:r w:rsidRPr="7553A6DA" w:rsidR="003B3311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использования подходов, учитывающих </w:t>
      </w:r>
      <w:r w:rsidRPr="7553A6DA" w:rsidR="20C30A4D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возрастные </w:t>
      </w:r>
      <w:r w:rsidRPr="7553A6DA" w:rsidR="003B3311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особенности детей или </w:t>
      </w:r>
      <w:r w:rsidRPr="7553A6DA" w:rsidR="7C0E2B0A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пережитые ими </w:t>
      </w:r>
      <w:r w:rsidRPr="7553A6DA" w:rsidR="2962D48A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психологические </w:t>
      </w:r>
      <w:r w:rsidRPr="7553A6DA" w:rsidR="003B3311">
        <w:rPr>
          <w:rFonts w:ascii="Constantia" w:hAnsi="Constantia" w:eastAsia="游明朝" w:cs="Arial" w:eastAsiaTheme="minorEastAsia"/>
          <w:sz w:val="22"/>
          <w:szCs w:val="22"/>
          <w:lang w:val="ru-RU"/>
        </w:rPr>
        <w:t>травмы,</w:t>
      </w:r>
      <w:r w:rsidRPr="7553A6DA" w:rsidR="008E18D0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</w:t>
      </w:r>
      <w:r w:rsidRPr="7553A6DA" w:rsidR="50E5C0FF">
        <w:rPr>
          <w:rFonts w:ascii="Constantia" w:hAnsi="Constantia" w:eastAsia="游明朝" w:cs="Arial" w:eastAsiaTheme="minorEastAsia"/>
          <w:sz w:val="22"/>
          <w:szCs w:val="22"/>
          <w:lang w:val="ru-RU"/>
        </w:rPr>
        <w:t>либо иные индивидуальные</w:t>
      </w:r>
      <w:r w:rsidRPr="7553A6DA" w:rsidR="00A954C6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потребност</w:t>
      </w:r>
      <w:r w:rsidRPr="7553A6DA" w:rsidR="00941EF0">
        <w:rPr>
          <w:rFonts w:ascii="Constantia" w:hAnsi="Constantia" w:eastAsia="游明朝" w:cs="Arial" w:eastAsiaTheme="minorEastAsia"/>
          <w:sz w:val="22"/>
          <w:szCs w:val="22"/>
          <w:lang w:val="ru-RU"/>
        </w:rPr>
        <w:t>и</w:t>
      </w:r>
      <w:r w:rsidRPr="7553A6DA" w:rsidR="00A954C6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ребенка</w:t>
      </w:r>
      <w:r w:rsidRPr="7553A6DA" w:rsidR="00A954C6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</w:t>
      </w:r>
      <w:r w:rsidRPr="7553A6DA" w:rsidR="59858B3C">
        <w:rPr>
          <w:rFonts w:ascii="Constantia" w:hAnsi="Constantia" w:eastAsia="游明朝" w:cs="Arial" w:eastAsiaTheme="minorEastAsia"/>
          <w:sz w:val="22"/>
          <w:szCs w:val="22"/>
          <w:lang w:val="ru-RU"/>
        </w:rPr>
        <w:t>установить раппорт/доверительные отношения</w:t>
      </w:r>
      <w:r w:rsidRPr="7553A6DA" w:rsidR="00A954C6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и избежать повторной </w:t>
      </w:r>
      <w:r w:rsidRPr="7553A6DA" w:rsidR="1E796B09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психологической </w:t>
      </w:r>
      <w:r w:rsidRPr="7553A6DA" w:rsidR="00A954C6">
        <w:rPr>
          <w:rFonts w:ascii="Constantia" w:hAnsi="Constantia" w:eastAsia="游明朝" w:cs="Arial" w:eastAsiaTheme="minorEastAsia"/>
          <w:sz w:val="22"/>
          <w:szCs w:val="22"/>
          <w:lang w:val="ru-RU"/>
        </w:rPr>
        <w:t>травматизации</w:t>
      </w:r>
      <w:r w:rsidRPr="7553A6DA" w:rsidR="00657129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. Большинство социальных работников не обучены </w:t>
      </w:r>
      <w:r w:rsidRPr="7553A6DA" w:rsidR="00B32335">
        <w:rPr>
          <w:rFonts w:ascii="Constantia" w:hAnsi="Constantia" w:eastAsia="游明朝" w:cs="Arial" w:eastAsiaTheme="minorEastAsia"/>
          <w:sz w:val="22"/>
          <w:szCs w:val="22"/>
          <w:lang w:val="ru-RU"/>
        </w:rPr>
        <w:t>идентификации</w:t>
      </w:r>
      <w:r w:rsidRPr="7553A6DA" w:rsidR="00657129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</w:t>
      </w:r>
      <w:r w:rsidRPr="7553A6DA" w:rsidR="006403E1">
        <w:rPr>
          <w:rFonts w:ascii="Constantia" w:hAnsi="Constantia" w:eastAsia="游明朝" w:cs="Arial" w:eastAsiaTheme="minorEastAsia"/>
          <w:sz w:val="22"/>
          <w:szCs w:val="22"/>
          <w:lang w:val="ru-RU"/>
        </w:rPr>
        <w:t>детей, пострадавших от торговли,</w:t>
      </w:r>
      <w:r w:rsidRPr="7553A6DA" w:rsidR="00657129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</w:t>
      </w:r>
      <w:r w:rsidRPr="7553A6DA" w:rsidR="00A654AF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или оказанию им </w:t>
      </w:r>
      <w:r w:rsidRPr="7553A6DA" w:rsidR="002F1C5F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специализированной </w:t>
      </w:r>
      <w:r w:rsidRPr="7553A6DA" w:rsidR="002C4991">
        <w:rPr>
          <w:rFonts w:ascii="Constantia" w:hAnsi="Constantia" w:eastAsia="游明朝" w:cs="Arial" w:eastAsiaTheme="minorEastAsia"/>
          <w:sz w:val="22"/>
          <w:szCs w:val="22"/>
          <w:lang w:val="ru-RU"/>
        </w:rPr>
        <w:t>помощи</w:t>
      </w:r>
      <w:r w:rsidRPr="7553A6DA" w:rsidR="00657129">
        <w:rPr>
          <w:rFonts w:ascii="Constantia" w:hAnsi="Constantia" w:eastAsia="游明朝" w:cs="Arial" w:eastAsiaTheme="minorEastAsia"/>
          <w:sz w:val="22"/>
          <w:szCs w:val="22"/>
          <w:lang w:val="ru-RU"/>
        </w:rPr>
        <w:t>.</w:t>
      </w:r>
      <w:r w:rsidRPr="7553A6DA" w:rsidR="006633D9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</w:t>
      </w:r>
      <w:r w:rsidRPr="7553A6DA" w:rsidR="0007FD22">
        <w:rPr>
          <w:rFonts w:ascii="Constantia" w:hAnsi="Constantia" w:eastAsia="游明朝" w:cs="Arial" w:eastAsiaTheme="minorEastAsia"/>
          <w:sz w:val="22"/>
          <w:szCs w:val="22"/>
          <w:lang w:val="ru-RU"/>
        </w:rPr>
        <w:t>Спектр услуг</w:t>
      </w:r>
      <w:r w:rsidRPr="7553A6DA" w:rsidR="0007FD22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, предоставляемых государственными организациями, оказывающими специальные социальные услуги жертвам торговли людьми, не различается между взрослыми и детьми. </w:t>
      </w:r>
      <w:r w:rsidRPr="7553A6DA" w:rsidR="006633D9">
        <w:rPr>
          <w:rFonts w:ascii="Constantia" w:hAnsi="Constantia" w:eastAsia="游明朝" w:cs="Arial" w:eastAsiaTheme="minorEastAsia"/>
          <w:sz w:val="22"/>
          <w:szCs w:val="22"/>
          <w:lang w:val="ru-RU"/>
        </w:rPr>
        <w:t>Приюты не получают достаточных государственных ресурсов и финансирования, в том числе не имеют достаточных возможностей для оказания помощи тому количеству жертв, которое было направлено</w:t>
      </w:r>
      <w:r w:rsidRPr="7553A6DA" w:rsidR="00E16AEE">
        <w:rPr>
          <w:rFonts w:ascii="Constantia" w:hAnsi="Constantia" w:eastAsia="游明朝" w:cs="Arial" w:eastAsiaTheme="minorEastAsia"/>
          <w:sz w:val="22"/>
          <w:szCs w:val="22"/>
          <w:lang w:val="ru-RU"/>
        </w:rPr>
        <w:t>.</w:t>
      </w:r>
      <w:r w:rsidRPr="7553A6DA" w:rsidR="00E16AEE">
        <w:rPr>
          <w:rFonts w:ascii="Constantia" w:hAnsi="Constantia" w:eastAsia="Constantia" w:cs="Constantia"/>
          <w:color w:val="000000" w:themeColor="text1" w:themeTint="FF" w:themeShade="FF"/>
          <w:sz w:val="22"/>
          <w:szCs w:val="22"/>
          <w:vertAlign w:val="superscript"/>
          <w:lang w:val="ru-RU"/>
        </w:rPr>
        <w:t xml:space="preserve"> </w:t>
      </w:r>
    </w:p>
    <w:bookmarkEnd w:id="0"/>
    <w:p w:rsidRPr="00AA6B01" w:rsidR="00AB1486" w:rsidP="0B5413AB" w:rsidRDefault="00AB1486" w14:paraId="4C431B0F" w14:textId="77777777">
      <w:pPr>
        <w:pStyle w:val="BodyText1"/>
        <w:spacing w:after="0" w:line="240" w:lineRule="auto"/>
        <w:rPr>
          <w:rFonts w:ascii="Constantia" w:hAnsi="Constantia" w:eastAsia="Calibri" w:cs="Arial" w:eastAsiaTheme="minorAscii"/>
          <w:sz w:val="22"/>
          <w:szCs w:val="22"/>
          <w:lang w:val="ru-RU"/>
        </w:rPr>
      </w:pPr>
    </w:p>
    <w:p w:rsidRPr="00AA6B01" w:rsidR="006332A5" w:rsidP="0B5413AB" w:rsidRDefault="00A116B0" w14:paraId="63D6B93E" w14:textId="67E79C6B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  <w:r w:rsidRPr="7553A6DA" w:rsidR="00A116B0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Дети-мигранты не регистрируются и </w:t>
      </w:r>
      <w:r w:rsidRPr="7553A6DA" w:rsidR="000821F3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на них </w:t>
      </w:r>
      <w:r w:rsidRPr="7553A6DA" w:rsidR="00A116B0">
        <w:rPr>
          <w:rFonts w:ascii="Constantia" w:hAnsi="Constantia" w:eastAsia="Calibri" w:cs="Arial" w:eastAsiaTheme="minorAscii"/>
          <w:sz w:val="22"/>
          <w:szCs w:val="22"/>
          <w:lang w:val="ru-RU"/>
        </w:rPr>
        <w:t>не оформляются документы при пересечении границы. Без документов</w:t>
      </w:r>
      <w:r w:rsidRPr="7553A6DA" w:rsidR="000821F3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 </w:t>
      </w:r>
      <w:r w:rsidRPr="7553A6DA" w:rsidR="00A116B0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дети </w:t>
      </w:r>
      <w:r w:rsidRPr="7553A6DA" w:rsidR="000821F3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становятся </w:t>
      </w:r>
      <w:r w:rsidRPr="7553A6DA" w:rsidR="00A116B0">
        <w:rPr>
          <w:rFonts w:ascii="Constantia" w:hAnsi="Constantia" w:eastAsia="Calibri" w:cs="Arial" w:eastAsiaTheme="minorAscii"/>
          <w:sz w:val="22"/>
          <w:szCs w:val="22"/>
          <w:lang w:val="ru-RU"/>
        </w:rPr>
        <w:t>невидимы</w:t>
      </w:r>
      <w:r w:rsidRPr="7553A6DA" w:rsidR="000821F3">
        <w:rPr>
          <w:rFonts w:ascii="Constantia" w:hAnsi="Constantia" w:eastAsia="Calibri" w:cs="Arial" w:eastAsiaTheme="minorAscii"/>
          <w:sz w:val="22"/>
          <w:szCs w:val="22"/>
          <w:lang w:val="ru-RU"/>
        </w:rPr>
        <w:t>ми</w:t>
      </w:r>
      <w:r w:rsidRPr="7553A6DA" w:rsidR="00A116B0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 и не могут получить доступ к услугам, что повышает их общую уязвимость. </w:t>
      </w:r>
      <w:r w:rsidRPr="7553A6DA" w:rsidR="001D6638">
        <w:rPr>
          <w:rFonts w:ascii="Constantia" w:hAnsi="Constantia" w:eastAsia="Calibri" w:cs="Arial" w:eastAsiaTheme="minorAscii"/>
          <w:sz w:val="22"/>
          <w:szCs w:val="22"/>
          <w:lang w:val="ru-RU"/>
        </w:rPr>
        <w:t>Отсутствует е</w:t>
      </w:r>
      <w:r w:rsidRPr="7553A6DA" w:rsidR="00A116B0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диная </w:t>
      </w:r>
      <w:r w:rsidRPr="7553A6DA" w:rsidR="00A116B0">
        <w:rPr>
          <w:rFonts w:ascii="Constantia" w:hAnsi="Constantia" w:eastAsia="Calibri" w:cs="Arial" w:eastAsiaTheme="minorAscii"/>
          <w:b w:val="1"/>
          <w:bCs w:val="1"/>
          <w:sz w:val="22"/>
          <w:szCs w:val="22"/>
          <w:u w:val="single"/>
          <w:lang w:val="ru-RU"/>
        </w:rPr>
        <w:t>статистика</w:t>
      </w:r>
      <w:r w:rsidRPr="7553A6DA" w:rsidR="00A116B0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 по </w:t>
      </w:r>
      <w:r w:rsidRPr="7553A6DA" w:rsidR="001D6638">
        <w:rPr>
          <w:rFonts w:ascii="Constantia" w:hAnsi="Constantia" w:eastAsia="Calibri" w:cs="Arial" w:eastAsiaTheme="minorAscii"/>
          <w:sz w:val="22"/>
          <w:szCs w:val="22"/>
          <w:lang w:val="ru-RU"/>
        </w:rPr>
        <w:t>детям-мигрантам</w:t>
      </w:r>
      <w:r w:rsidRPr="7553A6DA" w:rsidR="00A116B0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, поскольку государственные органы собирают информацию </w:t>
      </w:r>
      <w:r w:rsidRPr="7553A6DA" w:rsidR="007F23ED">
        <w:rPr>
          <w:rFonts w:ascii="Constantia" w:hAnsi="Constantia" w:eastAsia="Calibri" w:cs="Arial" w:eastAsiaTheme="minorAscii"/>
          <w:sz w:val="22"/>
          <w:szCs w:val="22"/>
          <w:lang w:val="ru-RU"/>
        </w:rPr>
        <w:t>по-разному</w:t>
      </w:r>
      <w:r w:rsidRPr="7553A6DA" w:rsidR="00A116B0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. </w:t>
      </w:r>
      <w:r w:rsidRPr="7553A6DA" w:rsidR="005D2265">
        <w:rPr>
          <w:rFonts w:ascii="Constantia" w:hAnsi="Constantia" w:eastAsia="Calibri" w:cs="Arial" w:eastAsiaTheme="minorAscii"/>
          <w:sz w:val="22"/>
          <w:szCs w:val="22"/>
          <w:lang w:val="ru-RU"/>
        </w:rPr>
        <w:t>Отсутствие</w:t>
      </w:r>
      <w:r w:rsidRPr="7553A6DA" w:rsidR="00A116B0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 </w:t>
      </w:r>
      <w:r w:rsidRPr="7553A6DA" w:rsidR="005D2265">
        <w:rPr>
          <w:rFonts w:ascii="Constantia" w:hAnsi="Constantia" w:eastAsia="Calibri" w:cs="Arial" w:eastAsiaTheme="minorAscii"/>
          <w:sz w:val="22"/>
          <w:szCs w:val="22"/>
          <w:lang w:val="ru-RU"/>
        </w:rPr>
        <w:t>информации</w:t>
      </w:r>
      <w:r w:rsidRPr="7553A6DA" w:rsidR="00A116B0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 препятствует принятию основанных на фактических </w:t>
      </w:r>
      <w:r w:rsidRPr="7553A6DA" w:rsidR="005D2265">
        <w:rPr>
          <w:rFonts w:ascii="Constantia" w:hAnsi="Constantia" w:eastAsia="Calibri" w:cs="Arial" w:eastAsiaTheme="minorAscii"/>
          <w:sz w:val="22"/>
          <w:szCs w:val="22"/>
          <w:lang w:val="ru-RU"/>
        </w:rPr>
        <w:t>статист</w:t>
      </w:r>
      <w:r w:rsidRPr="7553A6DA" w:rsidR="00391EE0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ических </w:t>
      </w:r>
      <w:r w:rsidRPr="7553A6DA" w:rsidR="00A116B0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данных ответных мер для удовлетворения </w:t>
      </w:r>
      <w:r w:rsidRPr="7553A6DA" w:rsidR="00DB569A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их </w:t>
      </w:r>
      <w:r w:rsidRPr="7553A6DA" w:rsidR="00A116B0">
        <w:rPr>
          <w:rFonts w:ascii="Constantia" w:hAnsi="Constantia" w:eastAsia="Calibri" w:cs="Arial" w:eastAsiaTheme="minorAscii"/>
          <w:sz w:val="22"/>
          <w:szCs w:val="22"/>
          <w:lang w:val="ru-RU"/>
        </w:rPr>
        <w:t xml:space="preserve">потребностей </w:t>
      </w:r>
      <w:r w:rsidRPr="7553A6DA" w:rsidR="00081E7D">
        <w:rPr>
          <w:rFonts w:ascii="Constantia" w:hAnsi="Constantia" w:eastAsia="Calibri" w:cs="Arial" w:eastAsiaTheme="minorAscii"/>
          <w:sz w:val="22"/>
          <w:szCs w:val="22"/>
          <w:lang w:val="ru-RU"/>
        </w:rPr>
        <w:t>в услугах</w:t>
      </w:r>
      <w:r w:rsidRPr="7553A6DA" w:rsidR="00F857BF">
        <w:rPr>
          <w:rFonts w:ascii="Constantia" w:hAnsi="Constantia" w:eastAsia="游明朝" w:cs="Arial" w:eastAsiaTheme="minorEastAsia"/>
          <w:sz w:val="22"/>
          <w:szCs w:val="22"/>
          <w:lang w:val="ru-RU"/>
        </w:rPr>
        <w:t>.</w:t>
      </w:r>
    </w:p>
    <w:p w:rsidRPr="00AA6B01" w:rsidR="00114159" w:rsidP="0B5413AB" w:rsidRDefault="00114159" w14:paraId="0935A558" w14:textId="77777777">
      <w:pPr>
        <w:pStyle w:val="BodyText1"/>
        <w:spacing w:after="0" w:line="240" w:lineRule="auto"/>
        <w:rPr>
          <w:rFonts w:ascii="Constantia" w:hAnsi="Constantia" w:eastAsia="Calibri" w:cs="Arial" w:eastAsiaTheme="minorAscii"/>
          <w:sz w:val="22"/>
          <w:szCs w:val="22"/>
          <w:lang w:val="ru-RU"/>
        </w:rPr>
      </w:pPr>
    </w:p>
    <w:p w:rsidRPr="00FC608F" w:rsidR="000A2278" w:rsidP="0B5413AB" w:rsidRDefault="001F2AD5" w14:paraId="458B6B5A" w14:textId="3C00D848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  <w:r w:rsidRPr="7553A6DA" w:rsidR="001F2AD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Для решения этих проблем </w:t>
      </w:r>
      <w:r w:rsidRPr="7553A6DA" w:rsidR="001F2AD5">
        <w:rPr>
          <w:rFonts w:ascii="Constantia" w:hAnsi="Constantia" w:eastAsia="游明朝" w:cs="Arial" w:eastAsiaTheme="minorEastAsia"/>
          <w:sz w:val="22"/>
          <w:szCs w:val="22"/>
          <w:lang w:val="en-US"/>
        </w:rPr>
        <w:t>Winrock</w:t>
      </w:r>
      <w:r w:rsidRPr="7553A6DA" w:rsidR="001F2AD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</w:t>
      </w:r>
      <w:r w:rsidRPr="7553A6DA" w:rsidR="001F2AD5">
        <w:rPr>
          <w:rFonts w:ascii="Constantia" w:hAnsi="Constantia" w:eastAsia="游明朝" w:cs="Arial" w:eastAsiaTheme="minorEastAsia"/>
          <w:sz w:val="22"/>
          <w:szCs w:val="22"/>
          <w:lang w:val="en-US"/>
        </w:rPr>
        <w:t>International</w:t>
      </w:r>
      <w:r w:rsidRPr="7553A6DA" w:rsidR="001F2AD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реализует трехлетний проект — Действия Казахстана по борьбе с торговлей детьми</w:t>
      </w:r>
      <w:r w:rsidRPr="7553A6DA" w:rsidR="00525F7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/Kazakhstan </w:t>
      </w:r>
      <w:r w:rsidRPr="7553A6DA" w:rsidR="00525F75">
        <w:rPr>
          <w:rFonts w:ascii="Constantia" w:hAnsi="Constantia" w:eastAsia="游明朝" w:cs="Arial" w:eastAsiaTheme="minorEastAsia"/>
          <w:sz w:val="22"/>
          <w:szCs w:val="22"/>
          <w:lang w:val="ru-RU"/>
        </w:rPr>
        <w:t>Actions</w:t>
      </w:r>
      <w:r w:rsidRPr="7553A6DA" w:rsidR="00525F7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</w:t>
      </w:r>
      <w:r w:rsidRPr="7553A6DA" w:rsidR="00525F75">
        <w:rPr>
          <w:rFonts w:ascii="Constantia" w:hAnsi="Constantia" w:eastAsia="游明朝" w:cs="Arial" w:eastAsiaTheme="minorEastAsia"/>
          <w:sz w:val="22"/>
          <w:szCs w:val="22"/>
          <w:lang w:val="ru-RU"/>
        </w:rPr>
        <w:t>against</w:t>
      </w:r>
      <w:r w:rsidRPr="7553A6DA" w:rsidR="00525F7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</w:t>
      </w:r>
      <w:r w:rsidRPr="7553A6DA" w:rsidR="00525F75">
        <w:rPr>
          <w:rFonts w:ascii="Constantia" w:hAnsi="Constantia" w:eastAsia="游明朝" w:cs="Arial" w:eastAsiaTheme="minorEastAsia"/>
          <w:sz w:val="22"/>
          <w:szCs w:val="22"/>
          <w:lang w:val="ru-RU"/>
        </w:rPr>
        <w:t>Trafficking</w:t>
      </w:r>
      <w:r w:rsidRPr="7553A6DA" w:rsidR="00525F7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</w:t>
      </w:r>
      <w:r w:rsidRPr="7553A6DA" w:rsidR="00525F75">
        <w:rPr>
          <w:rFonts w:ascii="Constantia" w:hAnsi="Constantia" w:eastAsia="游明朝" w:cs="Arial" w:eastAsiaTheme="minorEastAsia"/>
          <w:sz w:val="22"/>
          <w:szCs w:val="22"/>
          <w:lang w:val="ru-RU"/>
        </w:rPr>
        <w:t>in</w:t>
      </w:r>
      <w:r w:rsidRPr="7553A6DA" w:rsidR="00525F7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</w:t>
      </w:r>
      <w:r w:rsidRPr="7553A6DA" w:rsidR="00525F75">
        <w:rPr>
          <w:rFonts w:ascii="Constantia" w:hAnsi="Constantia" w:eastAsia="游明朝" w:cs="Arial" w:eastAsiaTheme="minorEastAsia"/>
          <w:sz w:val="22"/>
          <w:szCs w:val="22"/>
          <w:lang w:val="ru-RU"/>
        </w:rPr>
        <w:t>Children</w:t>
      </w:r>
      <w:r w:rsidRPr="7553A6DA" w:rsidR="00525F7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[KATCH]</w:t>
      </w:r>
      <w:r w:rsidRPr="7553A6DA" w:rsidR="001F2AD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— для поддержки центральных и местных органов власти, а также сети НПО </w:t>
      </w:r>
      <w:r w:rsidRPr="7553A6DA" w:rsidR="00DB569A">
        <w:rPr>
          <w:rFonts w:ascii="Constantia" w:hAnsi="Constantia" w:eastAsia="游明朝" w:cs="Arial" w:eastAsiaTheme="minorEastAsia"/>
          <w:sz w:val="22"/>
          <w:szCs w:val="22"/>
          <w:lang w:val="ru-RU"/>
        </w:rPr>
        <w:t>в деле</w:t>
      </w:r>
      <w:r w:rsidRPr="7553A6DA" w:rsidR="001F2AD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улучшения идентификации и предоставления индивидуальной всесторонней помощи детям, пережившим торговлю, и </w:t>
      </w:r>
      <w:r w:rsidRPr="7553A6DA" w:rsidR="00DE5B24">
        <w:rPr>
          <w:rFonts w:ascii="Constantia" w:hAnsi="Constantia" w:eastAsia="游明朝" w:cs="Arial" w:eastAsiaTheme="minorEastAsia"/>
          <w:sz w:val="22"/>
          <w:szCs w:val="22"/>
          <w:lang w:val="ru-RU"/>
        </w:rPr>
        <w:t>детям</w:t>
      </w:r>
      <w:r w:rsidRPr="7553A6DA" w:rsidR="008A1764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, </w:t>
      </w:r>
      <w:r w:rsidRPr="7553A6DA" w:rsidR="00995D23">
        <w:rPr>
          <w:rFonts w:ascii="Constantia" w:hAnsi="Constantia" w:eastAsia="游明朝" w:cs="Arial" w:eastAsiaTheme="minorEastAsia"/>
          <w:sz w:val="22"/>
          <w:szCs w:val="22"/>
          <w:lang w:val="ru-RU"/>
        </w:rPr>
        <w:t>из уязвимых семей мигрантов</w:t>
      </w:r>
      <w:r w:rsidRPr="7553A6DA" w:rsidR="001F2AD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, а также для повышения </w:t>
      </w:r>
      <w:r w:rsidRPr="7553A6DA" w:rsidR="0079086B">
        <w:rPr>
          <w:rFonts w:ascii="Constantia" w:hAnsi="Constantia" w:eastAsia="游明朝" w:cs="Arial" w:eastAsiaTheme="minorEastAsia"/>
          <w:sz w:val="22"/>
          <w:szCs w:val="22"/>
          <w:lang w:val="ru-RU"/>
        </w:rPr>
        <w:t>эффективности</w:t>
      </w:r>
      <w:r w:rsidRPr="7553A6DA" w:rsidR="001F2AD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систем</w:t>
      </w:r>
      <w:r w:rsidRPr="7553A6DA" w:rsidR="000775A0">
        <w:rPr>
          <w:rFonts w:ascii="Constantia" w:hAnsi="Constantia" w:eastAsia="游明朝" w:cs="Arial" w:eastAsiaTheme="minorEastAsia"/>
          <w:sz w:val="22"/>
          <w:szCs w:val="22"/>
          <w:lang w:val="ru-RU"/>
        </w:rPr>
        <w:t>ы</w:t>
      </w:r>
      <w:r w:rsidRPr="7553A6DA" w:rsidR="001F2AD5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защиты детей.</w:t>
      </w:r>
      <w:r w:rsidRPr="7553A6DA" w:rsidR="00DE5B24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</w:t>
      </w:r>
    </w:p>
    <w:p w:rsidRPr="00FC608F" w:rsidR="00543780" w:rsidP="7553A6DA" w:rsidRDefault="00543780" w14:paraId="0B599EE7" w14:textId="77777777">
      <w:pPr>
        <w:pStyle w:val="BodyText1"/>
        <w:spacing w:after="0" w:line="240" w:lineRule="auto"/>
        <w:rPr>
          <w:rFonts w:ascii="Constantia" w:hAnsi="Constantia" w:eastAsia="Calibri" w:cs="Arial" w:eastAsiaTheme="minorAscii"/>
          <w:sz w:val="22"/>
          <w:szCs w:val="22"/>
          <w:lang w:val="ru-RU"/>
        </w:rPr>
      </w:pPr>
    </w:p>
    <w:p w:rsidRPr="00FC608F" w:rsidR="00C15CB2" w:rsidP="7553A6DA" w:rsidRDefault="001858D5" w14:paraId="5808CB86" w14:textId="604A836E">
      <w:pPr>
        <w:pStyle w:val="ListParagraph"/>
        <w:numPr>
          <w:ilvl w:val="1"/>
          <w:numId w:val="5"/>
        </w:numPr>
        <w:spacing w:after="0" w:line="240" w:lineRule="auto"/>
        <w:ind w:left="389" w:hanging="389"/>
        <w:rPr>
          <w:rFonts w:ascii="Constantia" w:hAnsi="Constantia" w:cs="Arial"/>
          <w:b w:val="1"/>
          <w:bCs w:val="1"/>
        </w:rPr>
      </w:pPr>
      <w:r w:rsidRPr="7553A6DA" w:rsidR="001858D5">
        <w:rPr>
          <w:rFonts w:ascii="Constantia" w:hAnsi="Constantia" w:cs="Arial"/>
          <w:b w:val="1"/>
          <w:bCs w:val="1"/>
          <w:lang w:val="ru-RU"/>
        </w:rPr>
        <w:t>ЗАДАЧИ И ОПИСАНИЕ ПРОЕКТА</w:t>
      </w:r>
    </w:p>
    <w:p w:rsidRPr="00FC608F" w:rsidR="00BB03F0" w:rsidP="7553A6DA" w:rsidRDefault="00BB03F0" w14:paraId="39491AF0" w14:textId="4C31C235">
      <w:pPr>
        <w:pStyle w:val="BodyText1"/>
        <w:spacing w:after="0" w:line="240" w:lineRule="auto"/>
        <w:rPr>
          <w:rFonts w:ascii="Constantia" w:hAnsi="Constantia" w:eastAsia="Calibri" w:cs="Arial" w:eastAsiaTheme="minorAscii"/>
          <w:sz w:val="22"/>
          <w:szCs w:val="22"/>
          <w:lang w:val="en-US"/>
        </w:rPr>
      </w:pPr>
      <w:bookmarkStart w:name="_Hlk2883860" w:id="1"/>
    </w:p>
    <w:p w:rsidRPr="00FC608F" w:rsidR="008F3CAA" w:rsidP="7553A6DA" w:rsidRDefault="00357F6D" w14:paraId="4BC1E900" w14:textId="4FA5FA1B">
      <w:pPr>
        <w:pStyle w:val="BodyText1"/>
        <w:spacing w:after="0" w:line="240" w:lineRule="auto"/>
        <w:rPr>
          <w:rFonts w:ascii="Constantia" w:hAnsi="Constantia" w:cs="Arial"/>
          <w:sz w:val="22"/>
          <w:szCs w:val="22"/>
          <w:lang w:val="ru-RU"/>
        </w:rPr>
      </w:pPr>
      <w:r w:rsidRPr="7553A6DA" w:rsidR="00357F6D">
        <w:rPr>
          <w:rFonts w:ascii="Constantia" w:hAnsi="Constantia" w:cs="Arial"/>
          <w:b w:val="1"/>
          <w:bCs w:val="1"/>
          <w:sz w:val="22"/>
          <w:szCs w:val="22"/>
          <w:u w:val="single"/>
          <w:lang w:val="ru-RU"/>
        </w:rPr>
        <w:t>ЦЕЛЬ ПРОЕКТА</w:t>
      </w:r>
      <w:r w:rsidRPr="7553A6DA" w:rsidR="0073147D">
        <w:rPr>
          <w:rFonts w:ascii="Constantia" w:hAnsi="Constantia" w:cs="Arial"/>
          <w:sz w:val="22"/>
          <w:szCs w:val="22"/>
          <w:lang w:val="ru-RU"/>
        </w:rPr>
        <w:t xml:space="preserve">: </w:t>
      </w:r>
      <w:r w:rsidRPr="7553A6DA" w:rsidR="002F164C">
        <w:rPr>
          <w:rFonts w:ascii="Constantia" w:hAnsi="Constantia" w:cs="Arial"/>
          <w:sz w:val="22"/>
          <w:szCs w:val="22"/>
          <w:lang w:val="ru-RU"/>
        </w:rPr>
        <w:t>Г</w:t>
      </w:r>
      <w:r w:rsidRPr="7553A6DA" w:rsidR="008F3CAA">
        <w:rPr>
          <w:rFonts w:ascii="Constantia" w:hAnsi="Constantia" w:cs="Arial"/>
          <w:sz w:val="22"/>
          <w:szCs w:val="22"/>
          <w:lang w:val="ru-RU"/>
        </w:rPr>
        <w:t>осударственны</w:t>
      </w:r>
      <w:r w:rsidRPr="7553A6DA" w:rsidR="002F164C">
        <w:rPr>
          <w:rFonts w:ascii="Constantia" w:hAnsi="Constantia" w:cs="Arial"/>
          <w:sz w:val="22"/>
          <w:szCs w:val="22"/>
          <w:lang w:val="ru-RU"/>
        </w:rPr>
        <w:t>е</w:t>
      </w:r>
      <w:r w:rsidRPr="7553A6DA" w:rsidR="008F3CAA">
        <w:rPr>
          <w:rFonts w:ascii="Constantia" w:hAnsi="Constantia" w:cs="Arial"/>
          <w:sz w:val="22"/>
          <w:szCs w:val="22"/>
          <w:lang w:val="ru-RU"/>
        </w:rPr>
        <w:t xml:space="preserve"> орган</w:t>
      </w:r>
      <w:r w:rsidRPr="7553A6DA" w:rsidR="002F164C">
        <w:rPr>
          <w:rFonts w:ascii="Constantia" w:hAnsi="Constantia" w:cs="Arial"/>
          <w:sz w:val="22"/>
          <w:szCs w:val="22"/>
          <w:lang w:val="ru-RU"/>
        </w:rPr>
        <w:t>ы</w:t>
      </w:r>
      <w:r w:rsidRPr="7553A6DA" w:rsidR="008F3CAA">
        <w:rPr>
          <w:rFonts w:ascii="Constantia" w:hAnsi="Constantia" w:cs="Arial"/>
          <w:sz w:val="22"/>
          <w:szCs w:val="22"/>
          <w:lang w:val="ru-RU"/>
        </w:rPr>
        <w:t xml:space="preserve"> и НПО Казахстана про-активно</w:t>
      </w:r>
      <w:r w:rsidRPr="7553A6DA" w:rsidR="009376A0">
        <w:rPr>
          <w:rFonts w:ascii="Constantia" w:hAnsi="Constantia" w:cs="Arial"/>
          <w:sz w:val="22"/>
          <w:szCs w:val="22"/>
          <w:lang w:val="ru-RU"/>
        </w:rPr>
        <w:t xml:space="preserve"> проводят </w:t>
      </w:r>
      <w:r w:rsidRPr="7553A6DA" w:rsidR="008F3CAA">
        <w:rPr>
          <w:rFonts w:ascii="Constantia" w:hAnsi="Constantia" w:cs="Arial"/>
          <w:sz w:val="22"/>
          <w:szCs w:val="22"/>
          <w:lang w:val="ru-RU"/>
        </w:rPr>
        <w:t>идентификаци</w:t>
      </w:r>
      <w:r w:rsidRPr="7553A6DA" w:rsidR="009376A0">
        <w:rPr>
          <w:rFonts w:ascii="Constantia" w:hAnsi="Constantia" w:cs="Arial"/>
          <w:sz w:val="22"/>
          <w:szCs w:val="22"/>
          <w:lang w:val="ru-RU"/>
        </w:rPr>
        <w:t>ю</w:t>
      </w:r>
      <w:r w:rsidRPr="7553A6DA" w:rsidR="008F3CAA">
        <w:rPr>
          <w:rFonts w:ascii="Constantia" w:hAnsi="Constantia" w:cs="Arial"/>
          <w:sz w:val="22"/>
          <w:szCs w:val="22"/>
          <w:lang w:val="ru-RU"/>
        </w:rPr>
        <w:t>, перенаправлени</w:t>
      </w:r>
      <w:r w:rsidRPr="7553A6DA" w:rsidR="009376A0">
        <w:rPr>
          <w:rFonts w:ascii="Constantia" w:hAnsi="Constantia" w:cs="Arial"/>
          <w:sz w:val="22"/>
          <w:szCs w:val="22"/>
          <w:lang w:val="ru-RU"/>
        </w:rPr>
        <w:t>е</w:t>
      </w:r>
      <w:r w:rsidRPr="7553A6DA" w:rsidR="008F3CAA">
        <w:rPr>
          <w:rFonts w:ascii="Constantia" w:hAnsi="Constantia" w:cs="Arial"/>
          <w:sz w:val="22"/>
          <w:szCs w:val="22"/>
          <w:lang w:val="ru-RU"/>
        </w:rPr>
        <w:t xml:space="preserve"> и оказ</w:t>
      </w:r>
      <w:r w:rsidRPr="7553A6DA" w:rsidR="009376A0">
        <w:rPr>
          <w:rFonts w:ascii="Constantia" w:hAnsi="Constantia" w:cs="Arial"/>
          <w:sz w:val="22"/>
          <w:szCs w:val="22"/>
          <w:lang w:val="ru-RU"/>
        </w:rPr>
        <w:t>ывают помощь</w:t>
      </w:r>
      <w:r w:rsidRPr="7553A6DA" w:rsidR="008F3CAA">
        <w:rPr>
          <w:rFonts w:ascii="Constantia" w:hAnsi="Constantia" w:cs="Arial"/>
          <w:sz w:val="22"/>
          <w:szCs w:val="22"/>
          <w:lang w:val="ru-RU"/>
        </w:rPr>
        <w:t xml:space="preserve"> пострадавшим от торговли детям и детям</w:t>
      </w:r>
      <w:r w:rsidRPr="7553A6DA" w:rsidR="00227802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, </w:t>
      </w:r>
      <w:r w:rsidRPr="7553A6DA" w:rsidR="00995D23">
        <w:rPr>
          <w:rFonts w:ascii="Constantia" w:hAnsi="Constantia" w:eastAsia="游明朝" w:cs="Arial" w:eastAsiaTheme="minorEastAsia"/>
          <w:sz w:val="22"/>
          <w:szCs w:val="22"/>
          <w:lang w:val="ru-RU"/>
        </w:rPr>
        <w:t>из уязвимых семей мигрантов</w:t>
      </w:r>
      <w:r w:rsidRPr="7553A6DA" w:rsidR="008F3CAA">
        <w:rPr>
          <w:rFonts w:ascii="Constantia" w:hAnsi="Constantia" w:cs="Arial"/>
          <w:sz w:val="22"/>
          <w:szCs w:val="22"/>
          <w:lang w:val="ru-RU"/>
        </w:rPr>
        <w:t xml:space="preserve"> на юге Казахстана с использованием подходов, учитывающих интересы детей и их психологические травмы. Ожидается, что подход, используемый в данном проекте, приведет к системным изменениям (а) на индивидуальном уровне путем обучения поставщиков услуг специальным знаниям и навыкам; и </w:t>
      </w:r>
      <w:r w:rsidRPr="7553A6DA" w:rsidR="008F3CAA">
        <w:rPr>
          <w:rFonts w:ascii="Constantia" w:hAnsi="Constantia" w:cs="Arial"/>
          <w:sz w:val="22"/>
          <w:szCs w:val="22"/>
        </w:rPr>
        <w:t>b</w:t>
      </w:r>
      <w:r w:rsidRPr="7553A6DA" w:rsidR="008F3CAA">
        <w:rPr>
          <w:rFonts w:ascii="Constantia" w:hAnsi="Constantia" w:cs="Arial"/>
          <w:sz w:val="22"/>
          <w:szCs w:val="22"/>
          <w:lang w:val="ru-RU"/>
        </w:rPr>
        <w:t xml:space="preserve">) на организационном уровне путем укрепления потенциала местных организаций по расширению </w:t>
      </w:r>
      <w:r w:rsidRPr="7553A6DA" w:rsidR="008F3CAA">
        <w:rPr>
          <w:rFonts w:ascii="Constantia" w:hAnsi="Constantia" w:cs="Arial"/>
          <w:sz w:val="22"/>
          <w:szCs w:val="22"/>
          <w:lang w:val="ru-RU"/>
        </w:rPr>
        <w:t>спектра услуг</w:t>
      </w:r>
      <w:r w:rsidRPr="7553A6DA" w:rsidR="008F3CAA">
        <w:rPr>
          <w:rFonts w:ascii="Constantia" w:hAnsi="Constantia" w:cs="Arial"/>
          <w:sz w:val="22"/>
          <w:szCs w:val="22"/>
          <w:lang w:val="ru-RU"/>
        </w:rPr>
        <w:t>, предоставляемых пострадавшим от торговли детям и детям</w:t>
      </w:r>
      <w:r w:rsidRPr="7553A6DA" w:rsidR="00227802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, </w:t>
      </w:r>
      <w:r w:rsidRPr="7553A6DA" w:rsidR="00995D23">
        <w:rPr>
          <w:rFonts w:ascii="Constantia" w:hAnsi="Constantia" w:eastAsia="游明朝" w:cs="Arial" w:eastAsiaTheme="minorEastAsia"/>
          <w:sz w:val="22"/>
          <w:szCs w:val="22"/>
          <w:lang w:val="ru-RU"/>
        </w:rPr>
        <w:t>из уязвимых семей мигрантов</w:t>
      </w:r>
      <w:r w:rsidRPr="7553A6DA" w:rsidR="008F3CAA">
        <w:rPr>
          <w:rFonts w:ascii="Constantia" w:hAnsi="Constantia" w:cs="Arial"/>
          <w:sz w:val="22"/>
          <w:szCs w:val="22"/>
          <w:lang w:val="ru-RU"/>
        </w:rPr>
        <w:t>.</w:t>
      </w:r>
    </w:p>
    <w:p w:rsidRPr="00FC608F" w:rsidR="0073147D" w:rsidP="7553A6DA" w:rsidRDefault="0073147D" w14:paraId="57E6E435" w14:textId="77777777">
      <w:pPr>
        <w:pStyle w:val="BodyText1"/>
        <w:spacing w:after="0" w:line="240" w:lineRule="auto"/>
        <w:rPr>
          <w:rFonts w:ascii="Constantia" w:hAnsi="Constantia" w:cs="Arial"/>
          <w:sz w:val="22"/>
          <w:szCs w:val="22"/>
          <w:lang w:val="ru-RU"/>
        </w:rPr>
      </w:pPr>
    </w:p>
    <w:p w:rsidRPr="00FC608F" w:rsidR="0073147D" w:rsidP="7553A6DA" w:rsidRDefault="00357F6D" w14:paraId="27A36722" w14:textId="69991A9F">
      <w:pPr>
        <w:pStyle w:val="BodyText1"/>
        <w:spacing w:after="0" w:line="240" w:lineRule="auto"/>
        <w:rPr>
          <w:rFonts w:ascii="Constantia" w:hAnsi="Constantia" w:cs="Arial"/>
          <w:sz w:val="22"/>
          <w:szCs w:val="22"/>
          <w:lang w:val="ru-RU"/>
        </w:rPr>
      </w:pPr>
      <w:r w:rsidRPr="7553A6DA" w:rsidR="00357F6D">
        <w:rPr>
          <w:rFonts w:ascii="Constantia" w:hAnsi="Constantia" w:cs="Arial"/>
          <w:b w:val="1"/>
          <w:bCs w:val="1"/>
          <w:sz w:val="22"/>
          <w:szCs w:val="22"/>
          <w:u w:val="single"/>
          <w:lang w:val="ru-RU"/>
        </w:rPr>
        <w:t>ЗАДАЧИ ПРОЕКТА</w:t>
      </w:r>
      <w:r w:rsidRPr="7553A6DA" w:rsidR="0073147D">
        <w:rPr>
          <w:rFonts w:ascii="Constantia" w:hAnsi="Constantia" w:cs="Arial"/>
          <w:sz w:val="22"/>
          <w:szCs w:val="22"/>
          <w:lang w:val="ru-RU"/>
        </w:rPr>
        <w:t xml:space="preserve">: </w:t>
      </w:r>
    </w:p>
    <w:p w:rsidRPr="00FC608F" w:rsidR="002B4DCB" w:rsidP="7553A6DA" w:rsidRDefault="0025067F" w14:paraId="0DBEBB4A" w14:textId="1A7D9A25">
      <w:pPr>
        <w:pStyle w:val="BodyText1"/>
        <w:spacing w:after="0" w:line="240" w:lineRule="auto"/>
        <w:rPr>
          <w:rFonts w:ascii="Constantia" w:hAnsi="Constantia" w:cs="Arial"/>
          <w:sz w:val="22"/>
          <w:szCs w:val="22"/>
          <w:lang w:val="ru-RU"/>
        </w:rPr>
      </w:pPr>
      <w:r w:rsidRPr="7553A6DA" w:rsidR="0025067F">
        <w:rPr>
          <w:rFonts w:ascii="Constantia" w:hAnsi="Constantia" w:cs="Arial"/>
          <w:sz w:val="22"/>
          <w:szCs w:val="22"/>
          <w:lang w:val="ru-RU"/>
        </w:rPr>
        <w:t>Проект</w:t>
      </w:r>
      <w:r w:rsidRPr="7553A6DA" w:rsidR="00EF23D8">
        <w:rPr>
          <w:rFonts w:ascii="Constantia" w:hAnsi="Constantia" w:cs="Arial"/>
          <w:sz w:val="22"/>
          <w:szCs w:val="22"/>
          <w:lang w:val="ru-RU"/>
        </w:rPr>
        <w:t xml:space="preserve"> </w:t>
      </w:r>
      <w:r w:rsidRPr="7553A6DA" w:rsidR="00932452">
        <w:rPr>
          <w:rFonts w:ascii="Constantia" w:hAnsi="Constantia" w:cs="Arial"/>
          <w:sz w:val="22"/>
          <w:szCs w:val="22"/>
          <w:lang w:val="en-US"/>
        </w:rPr>
        <w:t>KATCH</w:t>
      </w:r>
      <w:r w:rsidRPr="7553A6DA" w:rsidR="00932452">
        <w:rPr>
          <w:rFonts w:ascii="Constantia" w:hAnsi="Constantia" w:cs="Arial"/>
          <w:sz w:val="22"/>
          <w:szCs w:val="22"/>
          <w:lang w:val="ru-RU"/>
        </w:rPr>
        <w:t xml:space="preserve"> </w:t>
      </w:r>
      <w:r w:rsidRPr="7553A6DA" w:rsidR="00EF23D8">
        <w:rPr>
          <w:rFonts w:ascii="Constantia" w:hAnsi="Constantia" w:cs="Arial"/>
          <w:sz w:val="22"/>
          <w:szCs w:val="22"/>
          <w:lang w:val="ru-RU"/>
        </w:rPr>
        <w:t xml:space="preserve">будет защищать детей, пострадавших от торговли, и </w:t>
      </w:r>
      <w:r w:rsidRPr="7553A6DA" w:rsidR="00F2649C">
        <w:rPr>
          <w:rFonts w:ascii="Constantia" w:hAnsi="Constantia" w:cs="Arial"/>
          <w:sz w:val="22"/>
          <w:szCs w:val="22"/>
          <w:lang w:val="ru-RU"/>
        </w:rPr>
        <w:t>детей</w:t>
      </w:r>
      <w:r w:rsidRPr="7553A6DA" w:rsidR="00227802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, </w:t>
      </w:r>
      <w:r w:rsidRPr="7553A6DA" w:rsidR="00995D23">
        <w:rPr>
          <w:rFonts w:ascii="Constantia" w:hAnsi="Constantia" w:eastAsia="游明朝" w:cs="Arial" w:eastAsiaTheme="minorEastAsia"/>
          <w:sz w:val="22"/>
          <w:szCs w:val="22"/>
          <w:lang w:val="ru-RU"/>
        </w:rPr>
        <w:t>из уязвимых семей мигрантов</w:t>
      </w:r>
      <w:r w:rsidRPr="7553A6DA" w:rsidR="00EF23D8">
        <w:rPr>
          <w:rFonts w:ascii="Constantia" w:hAnsi="Constantia" w:cs="Arial"/>
          <w:sz w:val="22"/>
          <w:szCs w:val="22"/>
          <w:lang w:val="ru-RU"/>
        </w:rPr>
        <w:t xml:space="preserve"> посредством </w:t>
      </w:r>
      <w:r w:rsidRPr="7553A6DA" w:rsidR="00F2649C">
        <w:rPr>
          <w:rFonts w:ascii="Constantia" w:hAnsi="Constantia" w:cs="Arial"/>
          <w:sz w:val="22"/>
          <w:szCs w:val="22"/>
          <w:lang w:val="ru-RU"/>
        </w:rPr>
        <w:t xml:space="preserve">достижения </w:t>
      </w:r>
      <w:r w:rsidRPr="7553A6DA" w:rsidR="003E3E5D">
        <w:rPr>
          <w:rFonts w:ascii="Constantia" w:hAnsi="Constantia" w:cs="Arial"/>
          <w:sz w:val="22"/>
          <w:szCs w:val="22"/>
          <w:lang w:val="ru-RU"/>
        </w:rPr>
        <w:t>двух целей</w:t>
      </w:r>
      <w:r w:rsidRPr="7553A6DA" w:rsidR="00EF23D8">
        <w:rPr>
          <w:rFonts w:ascii="Constantia" w:hAnsi="Constantia" w:cs="Arial"/>
          <w:sz w:val="22"/>
          <w:szCs w:val="22"/>
          <w:lang w:val="ru-RU"/>
        </w:rPr>
        <w:t xml:space="preserve">: </w:t>
      </w:r>
    </w:p>
    <w:p w:rsidRPr="00FC608F" w:rsidR="002B4DCB" w:rsidP="7553A6DA" w:rsidRDefault="00EF23D8" w14:paraId="3DF58A31" w14:textId="26BC8B73">
      <w:pPr>
        <w:pStyle w:val="BodyText1"/>
        <w:spacing w:after="0" w:line="240" w:lineRule="auto"/>
        <w:rPr>
          <w:rFonts w:ascii="Constantia" w:hAnsi="Constantia" w:cs="Arial"/>
          <w:sz w:val="22"/>
          <w:szCs w:val="22"/>
          <w:lang w:val="ru-RU"/>
        </w:rPr>
      </w:pPr>
      <w:r w:rsidRPr="7553A6DA" w:rsidR="00EF23D8">
        <w:rPr>
          <w:rFonts w:ascii="Constantia" w:hAnsi="Constantia" w:cs="Arial"/>
          <w:sz w:val="22"/>
          <w:szCs w:val="22"/>
          <w:lang w:val="ru-RU"/>
        </w:rPr>
        <w:t xml:space="preserve">(1) Поставщики услуг </w:t>
      </w:r>
      <w:r w:rsidRPr="7553A6DA" w:rsidR="007B50DB">
        <w:rPr>
          <w:rFonts w:ascii="Constantia" w:hAnsi="Constantia" w:cs="Arial"/>
          <w:sz w:val="22"/>
          <w:szCs w:val="22"/>
          <w:lang w:val="ru-RU"/>
        </w:rPr>
        <w:t>обладают</w:t>
      </w:r>
      <w:r w:rsidRPr="7553A6DA" w:rsidR="00EF23D8">
        <w:rPr>
          <w:rFonts w:ascii="Constantia" w:hAnsi="Constantia" w:cs="Arial"/>
          <w:sz w:val="22"/>
          <w:szCs w:val="22"/>
          <w:lang w:val="ru-RU"/>
        </w:rPr>
        <w:t xml:space="preserve"> потенциал</w:t>
      </w:r>
      <w:r w:rsidRPr="7553A6DA" w:rsidR="007B50DB">
        <w:rPr>
          <w:rFonts w:ascii="Constantia" w:hAnsi="Constantia" w:cs="Arial"/>
          <w:sz w:val="22"/>
          <w:szCs w:val="22"/>
          <w:lang w:val="ru-RU"/>
        </w:rPr>
        <w:t>ом</w:t>
      </w:r>
      <w:r w:rsidRPr="7553A6DA" w:rsidR="00EF23D8">
        <w:rPr>
          <w:rFonts w:ascii="Constantia" w:hAnsi="Constantia" w:cs="Arial"/>
          <w:sz w:val="22"/>
          <w:szCs w:val="22"/>
          <w:lang w:val="ru-RU"/>
        </w:rPr>
        <w:t xml:space="preserve"> и ресурс</w:t>
      </w:r>
      <w:r w:rsidRPr="7553A6DA" w:rsidR="007B50DB">
        <w:rPr>
          <w:rFonts w:ascii="Constantia" w:hAnsi="Constantia" w:cs="Arial"/>
          <w:sz w:val="22"/>
          <w:szCs w:val="22"/>
          <w:lang w:val="ru-RU"/>
        </w:rPr>
        <w:t>ами</w:t>
      </w:r>
      <w:r w:rsidRPr="7553A6DA" w:rsidR="00EF23D8">
        <w:rPr>
          <w:rFonts w:ascii="Constantia" w:hAnsi="Constantia" w:cs="Arial"/>
          <w:sz w:val="22"/>
          <w:szCs w:val="22"/>
          <w:lang w:val="ru-RU"/>
        </w:rPr>
        <w:t xml:space="preserve"> для</w:t>
      </w:r>
      <w:r w:rsidRPr="7553A6DA" w:rsidR="007B50DB">
        <w:rPr>
          <w:rFonts w:ascii="Constantia" w:hAnsi="Constantia" w:cs="Arial"/>
          <w:sz w:val="22"/>
          <w:szCs w:val="22"/>
          <w:lang w:val="ru-RU"/>
        </w:rPr>
        <w:t xml:space="preserve"> </w:t>
      </w:r>
      <w:r w:rsidRPr="7553A6DA" w:rsidR="00EF23D8">
        <w:rPr>
          <w:rFonts w:ascii="Constantia" w:hAnsi="Constantia" w:cs="Arial"/>
          <w:sz w:val="22"/>
          <w:szCs w:val="22"/>
          <w:lang w:val="ru-RU"/>
        </w:rPr>
        <w:t>выявл</w:t>
      </w:r>
      <w:r w:rsidRPr="7553A6DA" w:rsidR="007A4350">
        <w:rPr>
          <w:rFonts w:ascii="Constantia" w:hAnsi="Constantia" w:cs="Arial"/>
          <w:sz w:val="22"/>
          <w:szCs w:val="22"/>
          <w:lang w:val="ru-RU"/>
        </w:rPr>
        <w:t>ения</w:t>
      </w:r>
      <w:r w:rsidRPr="7553A6DA" w:rsidR="00EF23D8">
        <w:rPr>
          <w:rFonts w:ascii="Constantia" w:hAnsi="Constantia" w:cs="Arial"/>
          <w:sz w:val="22"/>
          <w:szCs w:val="22"/>
          <w:lang w:val="ru-RU"/>
        </w:rPr>
        <w:t xml:space="preserve"> и </w:t>
      </w:r>
      <w:r w:rsidRPr="7553A6DA" w:rsidR="007A4350">
        <w:rPr>
          <w:rFonts w:ascii="Constantia" w:hAnsi="Constantia" w:cs="Arial"/>
          <w:sz w:val="22"/>
          <w:szCs w:val="22"/>
          <w:lang w:val="ru-RU"/>
        </w:rPr>
        <w:t>оказания помощи</w:t>
      </w:r>
      <w:r w:rsidRPr="7553A6DA" w:rsidR="00EF23D8">
        <w:rPr>
          <w:rFonts w:ascii="Constantia" w:hAnsi="Constantia" w:cs="Arial"/>
          <w:sz w:val="22"/>
          <w:szCs w:val="22"/>
          <w:lang w:val="ru-RU"/>
        </w:rPr>
        <w:t xml:space="preserve"> детям, пережившим </w:t>
      </w:r>
      <w:r w:rsidRPr="7553A6DA" w:rsidR="007A4350">
        <w:rPr>
          <w:rFonts w:ascii="Constantia" w:hAnsi="Constantia" w:cs="Arial"/>
          <w:sz w:val="22"/>
          <w:szCs w:val="22"/>
          <w:lang w:val="ru-RU"/>
        </w:rPr>
        <w:t>торговлю</w:t>
      </w:r>
      <w:r w:rsidRPr="7553A6DA" w:rsidR="00EF23D8">
        <w:rPr>
          <w:rFonts w:ascii="Constantia" w:hAnsi="Constantia" w:cs="Arial"/>
          <w:sz w:val="22"/>
          <w:szCs w:val="22"/>
          <w:lang w:val="ru-RU"/>
        </w:rPr>
        <w:t xml:space="preserve"> и </w:t>
      </w:r>
      <w:r w:rsidRPr="7553A6DA" w:rsidR="007A4350">
        <w:rPr>
          <w:rFonts w:ascii="Constantia" w:hAnsi="Constantia" w:cs="Arial"/>
          <w:sz w:val="22"/>
          <w:szCs w:val="22"/>
          <w:lang w:val="ru-RU"/>
        </w:rPr>
        <w:t>детям</w:t>
      </w:r>
      <w:r w:rsidRPr="7553A6DA" w:rsidR="0043050F">
        <w:rPr>
          <w:rFonts w:ascii="Constantia" w:hAnsi="Constantia" w:cs="Arial"/>
          <w:sz w:val="22"/>
          <w:szCs w:val="22"/>
          <w:lang w:val="ru-RU"/>
        </w:rPr>
        <w:t xml:space="preserve">, </w:t>
      </w:r>
      <w:r w:rsidRPr="7553A6DA" w:rsidR="00995D23">
        <w:rPr>
          <w:rFonts w:ascii="Constantia" w:hAnsi="Constantia" w:cs="Arial"/>
          <w:sz w:val="22"/>
          <w:szCs w:val="22"/>
          <w:lang w:val="ru-RU"/>
        </w:rPr>
        <w:t>из уязвимых семей мигрантов</w:t>
      </w:r>
      <w:r w:rsidRPr="7553A6DA" w:rsidR="00EF23D8">
        <w:rPr>
          <w:rFonts w:ascii="Constantia" w:hAnsi="Constantia" w:cs="Arial"/>
          <w:sz w:val="22"/>
          <w:szCs w:val="22"/>
          <w:lang w:val="ru-RU"/>
        </w:rPr>
        <w:t xml:space="preserve">, </w:t>
      </w:r>
      <w:r w:rsidRPr="7553A6DA" w:rsidR="00F24F4D">
        <w:rPr>
          <w:rFonts w:ascii="Constantia" w:hAnsi="Constantia" w:cs="Arial"/>
          <w:sz w:val="22"/>
          <w:szCs w:val="22"/>
          <w:lang w:val="ru-RU"/>
        </w:rPr>
        <w:t>с использованием подходов, учитывающих интересы детей и их психологические травмы</w:t>
      </w:r>
      <w:r w:rsidRPr="7553A6DA" w:rsidR="00EF23D8">
        <w:rPr>
          <w:rFonts w:ascii="Constantia" w:hAnsi="Constantia" w:cs="Arial"/>
          <w:sz w:val="22"/>
          <w:szCs w:val="22"/>
          <w:lang w:val="ru-RU"/>
        </w:rPr>
        <w:t>;</w:t>
      </w:r>
      <w:r w:rsidRPr="7553A6DA" w:rsidR="002B4DCB">
        <w:rPr>
          <w:rFonts w:ascii="Constantia" w:hAnsi="Constantia" w:cs="Arial"/>
          <w:sz w:val="22"/>
          <w:szCs w:val="22"/>
          <w:lang w:val="ru-RU"/>
        </w:rPr>
        <w:t xml:space="preserve"> </w:t>
      </w:r>
      <w:r w:rsidRPr="7553A6DA" w:rsidR="00EF23D8">
        <w:rPr>
          <w:rFonts w:ascii="Constantia" w:hAnsi="Constantia" w:cs="Arial"/>
          <w:sz w:val="22"/>
          <w:szCs w:val="22"/>
          <w:lang w:val="ru-RU"/>
        </w:rPr>
        <w:t xml:space="preserve">и </w:t>
      </w:r>
    </w:p>
    <w:p w:rsidRPr="00FC608F" w:rsidR="00EF23D8" w:rsidP="7553A6DA" w:rsidRDefault="00EF23D8" w14:paraId="4B08BA76" w14:textId="65385A85">
      <w:pPr>
        <w:pStyle w:val="BodyText1"/>
        <w:spacing w:after="0" w:line="240" w:lineRule="auto"/>
        <w:rPr>
          <w:rFonts w:ascii="Constantia" w:hAnsi="Constantia" w:cs="Arial"/>
          <w:sz w:val="22"/>
          <w:szCs w:val="22"/>
          <w:lang w:val="ru-RU"/>
        </w:rPr>
      </w:pPr>
      <w:r w:rsidRPr="7553A6DA" w:rsidR="00EF23D8">
        <w:rPr>
          <w:rFonts w:ascii="Constantia" w:hAnsi="Constantia" w:cs="Arial"/>
          <w:sz w:val="22"/>
          <w:szCs w:val="22"/>
          <w:lang w:val="ru-RU"/>
        </w:rPr>
        <w:t>(2) Систем</w:t>
      </w:r>
      <w:r w:rsidRPr="7553A6DA" w:rsidR="008A23C8">
        <w:rPr>
          <w:rFonts w:ascii="Constantia" w:hAnsi="Constantia" w:cs="Arial"/>
          <w:sz w:val="22"/>
          <w:szCs w:val="22"/>
          <w:lang w:val="ru-RU"/>
        </w:rPr>
        <w:t>а</w:t>
      </w:r>
      <w:r w:rsidRPr="7553A6DA" w:rsidR="00EF23D8">
        <w:rPr>
          <w:rFonts w:ascii="Constantia" w:hAnsi="Constantia" w:cs="Arial"/>
          <w:sz w:val="22"/>
          <w:szCs w:val="22"/>
          <w:lang w:val="ru-RU"/>
        </w:rPr>
        <w:t xml:space="preserve"> </w:t>
      </w:r>
      <w:r w:rsidRPr="7553A6DA" w:rsidR="008A23C8">
        <w:rPr>
          <w:rFonts w:ascii="Constantia" w:hAnsi="Constantia" w:cs="Arial"/>
          <w:sz w:val="22"/>
          <w:szCs w:val="22"/>
          <w:lang w:val="ru-RU"/>
        </w:rPr>
        <w:t xml:space="preserve">выявления и </w:t>
      </w:r>
      <w:r w:rsidRPr="7553A6DA" w:rsidR="00EF23D8">
        <w:rPr>
          <w:rFonts w:ascii="Constantia" w:hAnsi="Constantia" w:cs="Arial"/>
          <w:sz w:val="22"/>
          <w:szCs w:val="22"/>
          <w:lang w:val="ru-RU"/>
        </w:rPr>
        <w:t xml:space="preserve">защиты </w:t>
      </w:r>
      <w:r w:rsidRPr="7553A6DA" w:rsidR="008A23C8">
        <w:rPr>
          <w:rFonts w:ascii="Constantia" w:hAnsi="Constantia" w:cs="Arial"/>
          <w:sz w:val="22"/>
          <w:szCs w:val="22"/>
          <w:lang w:val="ru-RU"/>
        </w:rPr>
        <w:t xml:space="preserve">пострадавших </w:t>
      </w:r>
      <w:r w:rsidRPr="7553A6DA" w:rsidR="00EF23D8">
        <w:rPr>
          <w:rFonts w:ascii="Constantia" w:hAnsi="Constantia" w:cs="Arial"/>
          <w:sz w:val="22"/>
          <w:szCs w:val="22"/>
          <w:lang w:val="ru-RU"/>
        </w:rPr>
        <w:t>детей явля</w:t>
      </w:r>
      <w:r w:rsidRPr="7553A6DA" w:rsidR="008A23C8">
        <w:rPr>
          <w:rFonts w:ascii="Constantia" w:hAnsi="Constantia" w:cs="Arial"/>
          <w:sz w:val="22"/>
          <w:szCs w:val="22"/>
          <w:lang w:val="ru-RU"/>
        </w:rPr>
        <w:t>е</w:t>
      </w:r>
      <w:r w:rsidRPr="7553A6DA" w:rsidR="00EF23D8">
        <w:rPr>
          <w:rFonts w:ascii="Constantia" w:hAnsi="Constantia" w:cs="Arial"/>
          <w:sz w:val="22"/>
          <w:szCs w:val="22"/>
          <w:lang w:val="ru-RU"/>
        </w:rPr>
        <w:t xml:space="preserve">тся </w:t>
      </w:r>
      <w:r w:rsidRPr="7553A6DA" w:rsidR="00B25CFE">
        <w:rPr>
          <w:rFonts w:ascii="Constantia" w:hAnsi="Constantia" w:cs="Arial"/>
          <w:sz w:val="22"/>
          <w:szCs w:val="22"/>
          <w:lang w:val="ru-RU"/>
        </w:rPr>
        <w:t>превентивной</w:t>
      </w:r>
      <w:r w:rsidRPr="7553A6DA" w:rsidR="00EF23D8">
        <w:rPr>
          <w:rFonts w:ascii="Constantia" w:hAnsi="Constantia" w:cs="Arial"/>
          <w:sz w:val="22"/>
          <w:szCs w:val="22"/>
          <w:lang w:val="ru-RU"/>
        </w:rPr>
        <w:t>, скоординированн</w:t>
      </w:r>
      <w:r w:rsidRPr="7553A6DA" w:rsidR="008A23C8">
        <w:rPr>
          <w:rFonts w:ascii="Constantia" w:hAnsi="Constantia" w:cs="Arial"/>
          <w:sz w:val="22"/>
          <w:szCs w:val="22"/>
          <w:lang w:val="ru-RU"/>
        </w:rPr>
        <w:t>ой</w:t>
      </w:r>
      <w:r w:rsidRPr="7553A6DA" w:rsidR="00EF23D8">
        <w:rPr>
          <w:rFonts w:ascii="Constantia" w:hAnsi="Constantia" w:cs="Arial"/>
          <w:sz w:val="22"/>
          <w:szCs w:val="22"/>
          <w:lang w:val="ru-RU"/>
        </w:rPr>
        <w:t xml:space="preserve"> и</w:t>
      </w:r>
      <w:r w:rsidRPr="7553A6DA" w:rsidR="007B50DB">
        <w:rPr>
          <w:rFonts w:ascii="Constantia" w:hAnsi="Constantia" w:cs="Arial"/>
          <w:sz w:val="22"/>
          <w:szCs w:val="22"/>
          <w:lang w:val="ru-RU"/>
        </w:rPr>
        <w:t xml:space="preserve"> </w:t>
      </w:r>
      <w:r w:rsidRPr="7553A6DA" w:rsidR="00E30A36">
        <w:rPr>
          <w:rFonts w:ascii="Constantia" w:hAnsi="Constantia" w:cs="Arial"/>
          <w:sz w:val="22"/>
          <w:szCs w:val="22"/>
          <w:lang w:val="ru-RU"/>
        </w:rPr>
        <w:t>эффективной</w:t>
      </w:r>
      <w:r w:rsidRPr="7553A6DA" w:rsidR="00EF23D8">
        <w:rPr>
          <w:rFonts w:ascii="Constantia" w:hAnsi="Constantia" w:cs="Arial"/>
          <w:sz w:val="22"/>
          <w:szCs w:val="22"/>
          <w:lang w:val="ru-RU"/>
        </w:rPr>
        <w:t>.</w:t>
      </w:r>
      <w:r w:rsidRPr="7553A6DA" w:rsidR="008A23C8">
        <w:rPr>
          <w:rFonts w:ascii="Constantia" w:hAnsi="Constantia" w:cs="Arial"/>
          <w:sz w:val="22"/>
          <w:szCs w:val="22"/>
          <w:lang w:val="ru-RU"/>
        </w:rPr>
        <w:t xml:space="preserve"> </w:t>
      </w:r>
    </w:p>
    <w:p w:rsidRPr="00FC608F" w:rsidR="0073147D" w:rsidP="7553A6DA" w:rsidRDefault="0073147D" w14:paraId="450C5A30" w14:textId="77777777">
      <w:pPr>
        <w:pStyle w:val="BodyText1"/>
        <w:spacing w:after="0" w:line="240" w:lineRule="auto"/>
        <w:jc w:val="both"/>
        <w:rPr>
          <w:rFonts w:ascii="Constantia" w:hAnsi="Constantia" w:cs="Arial"/>
          <w:b w:val="1"/>
          <w:bCs w:val="1"/>
          <w:sz w:val="22"/>
          <w:szCs w:val="22"/>
          <w:u w:val="single"/>
          <w:lang w:val="ru-RU"/>
        </w:rPr>
      </w:pPr>
    </w:p>
    <w:p w:rsidRPr="00FC608F" w:rsidR="00BB03F0" w:rsidP="7553A6DA" w:rsidRDefault="00092943" w14:paraId="0FC99EDC" w14:textId="24A26FC4">
      <w:pPr>
        <w:pStyle w:val="BodyText1"/>
        <w:spacing w:after="0" w:line="240" w:lineRule="auto"/>
        <w:jc w:val="both"/>
        <w:rPr>
          <w:rFonts w:ascii="Constantia" w:hAnsi="Constantia" w:eastAsia="游明朝" w:cs="Arial" w:eastAsiaTheme="minorEastAsia"/>
          <w:sz w:val="22"/>
          <w:szCs w:val="22"/>
          <w:lang w:val="ru-RU"/>
        </w:rPr>
      </w:pPr>
      <w:r w:rsidRPr="7553A6DA" w:rsidR="00092943">
        <w:rPr>
          <w:rFonts w:ascii="Constantia" w:hAnsi="Constantia" w:cs="Arial"/>
          <w:b w:val="1"/>
          <w:bCs w:val="1"/>
          <w:sz w:val="22"/>
          <w:szCs w:val="22"/>
          <w:u w:val="single"/>
          <w:lang w:val="ru-RU"/>
        </w:rPr>
        <w:t>ПРИОРИТЕТНЫЕ РЕГИОНЫ КАЗАХСТАНА</w:t>
      </w:r>
      <w:r w:rsidRPr="7553A6DA" w:rsidR="00BB03F0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: </w:t>
      </w:r>
      <w:r w:rsidRPr="7553A6DA" w:rsidR="00A551AA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Проект </w:t>
      </w:r>
      <w:r w:rsidRPr="7553A6DA" w:rsidR="00932452">
        <w:rPr>
          <w:rFonts w:ascii="Constantia" w:hAnsi="Constantia" w:cs="Arial"/>
          <w:sz w:val="22"/>
          <w:szCs w:val="22"/>
          <w:lang w:val="en-US"/>
        </w:rPr>
        <w:t>KATCH</w:t>
      </w:r>
      <w:r w:rsidRPr="7553A6DA" w:rsidR="00932452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</w:t>
      </w:r>
      <w:r w:rsidRPr="7553A6DA" w:rsidR="004F2E7F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географически охватывает пять областей: </w:t>
      </w:r>
      <w:r w:rsidRPr="7553A6DA" w:rsidR="00A551AA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Туркестанскую, Кызылординскую, Алматинскую, Жамбылскую и </w:t>
      </w:r>
      <w:r w:rsidRPr="7553A6DA" w:rsidR="00A551AA">
        <w:rPr>
          <w:rFonts w:ascii="Constantia" w:hAnsi="Constantia" w:eastAsia="游明朝" w:cs="Arial" w:eastAsiaTheme="minorEastAsia"/>
          <w:sz w:val="22"/>
          <w:szCs w:val="22"/>
          <w:lang w:val="ru-RU"/>
        </w:rPr>
        <w:t>Жетысу</w:t>
      </w:r>
      <w:r w:rsidRPr="7553A6DA" w:rsidR="00A551AA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 — и города Алматы и Шымкент на юге Казахстана. </w:t>
      </w:r>
    </w:p>
    <w:p w:rsidRPr="00FC608F" w:rsidR="006D16BB" w:rsidP="7553A6DA" w:rsidRDefault="006D16BB" w14:paraId="7C12FA5A" w14:textId="77777777">
      <w:pPr>
        <w:pStyle w:val="BodyText1"/>
        <w:spacing w:after="0" w:line="240" w:lineRule="auto"/>
        <w:jc w:val="both"/>
        <w:rPr>
          <w:rFonts w:ascii="Constantia" w:hAnsi="Constantia" w:eastAsia="Calibri" w:cs="Arial" w:eastAsiaTheme="minorAscii"/>
          <w:sz w:val="22"/>
          <w:szCs w:val="22"/>
          <w:lang w:val="ru-RU"/>
        </w:rPr>
      </w:pPr>
    </w:p>
    <w:p w:rsidRPr="00FC608F" w:rsidR="006D16BB" w:rsidP="7553A6DA" w:rsidRDefault="00CB1464" w14:paraId="56E2318A" w14:textId="33C0A792">
      <w:pPr>
        <w:pStyle w:val="BodyText1"/>
        <w:spacing w:after="0" w:line="240" w:lineRule="auto"/>
        <w:jc w:val="both"/>
        <w:rPr>
          <w:rFonts w:ascii="Constantia" w:hAnsi="Constantia" w:cs="Arial"/>
          <w:b w:val="1"/>
          <w:bCs w:val="1"/>
          <w:sz w:val="22"/>
          <w:szCs w:val="22"/>
          <w:u w:val="single"/>
          <w:lang w:val="ru-RU"/>
        </w:rPr>
      </w:pPr>
      <w:r w:rsidRPr="7553A6DA" w:rsidR="00CB1464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>ЦЕЛЕВАЯ ГРУППА</w:t>
      </w:r>
      <w:r w:rsidRPr="7553A6DA" w:rsidR="006D16BB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 xml:space="preserve">: </w:t>
      </w:r>
    </w:p>
    <w:p w:rsidRPr="00FC608F" w:rsidR="007A18B3" w:rsidP="0B5413AB" w:rsidRDefault="00504A7E" w14:paraId="76336962" w14:textId="0D55B230">
      <w:pPr>
        <w:pStyle w:val="BodyText1"/>
        <w:spacing w:after="0" w:line="240" w:lineRule="auto"/>
        <w:rPr>
          <w:rFonts w:ascii="Constantia" w:hAnsi="Constantia" w:cs="Arial"/>
          <w:sz w:val="22"/>
          <w:szCs w:val="22"/>
          <w:lang w:val="ru-RU"/>
        </w:rPr>
      </w:pPr>
      <w:r w:rsidRPr="7553A6DA" w:rsidR="00504A7E">
        <w:rPr>
          <w:rFonts w:ascii="Constantia" w:hAnsi="Constantia" w:cs="Arial"/>
          <w:sz w:val="22"/>
          <w:szCs w:val="22"/>
          <w:lang w:val="ru-RU"/>
        </w:rPr>
        <w:t xml:space="preserve">Целевой группой проекта </w:t>
      </w:r>
      <w:r w:rsidRPr="7553A6DA" w:rsidR="00932452">
        <w:rPr>
          <w:rFonts w:ascii="Constantia" w:hAnsi="Constantia" w:cs="Arial"/>
          <w:sz w:val="22"/>
          <w:szCs w:val="22"/>
          <w:lang w:val="en-US"/>
        </w:rPr>
        <w:t>KATCH</w:t>
      </w:r>
      <w:r w:rsidRPr="7553A6DA" w:rsidR="00932452">
        <w:rPr>
          <w:rFonts w:ascii="Constantia" w:hAnsi="Constantia" w:cs="Arial"/>
          <w:sz w:val="22"/>
          <w:szCs w:val="22"/>
          <w:lang w:val="ru-RU"/>
        </w:rPr>
        <w:t xml:space="preserve"> </w:t>
      </w:r>
      <w:r w:rsidRPr="7553A6DA" w:rsidR="00504A7E">
        <w:rPr>
          <w:rFonts w:ascii="Constantia" w:hAnsi="Constantia" w:cs="Arial"/>
          <w:sz w:val="22"/>
          <w:szCs w:val="22"/>
          <w:lang w:val="ru-RU"/>
        </w:rPr>
        <w:t>являются дети, пережившие торговлю, дети</w:t>
      </w:r>
      <w:r w:rsidRPr="7553A6DA" w:rsidR="00CC02D7">
        <w:rPr>
          <w:rFonts w:ascii="Constantia" w:hAnsi="Constantia" w:cs="Arial"/>
          <w:sz w:val="22"/>
          <w:szCs w:val="22"/>
          <w:lang w:val="ru-RU"/>
        </w:rPr>
        <w:t xml:space="preserve"> из уязвимых семей </w:t>
      </w:r>
      <w:r w:rsidRPr="7553A6DA" w:rsidR="00504A7E">
        <w:rPr>
          <w:rFonts w:ascii="Constantia" w:hAnsi="Constantia" w:cs="Arial"/>
          <w:sz w:val="22"/>
          <w:szCs w:val="22"/>
          <w:lang w:val="ru-RU"/>
        </w:rPr>
        <w:t>мигрантов, а также их семьи в южных регионах Казахстана</w:t>
      </w:r>
      <w:r w:rsidRPr="7553A6DA" w:rsidR="006A31B6">
        <w:rPr>
          <w:rFonts w:ascii="Constantia" w:hAnsi="Constantia" w:cs="Arial"/>
          <w:sz w:val="22"/>
          <w:szCs w:val="22"/>
          <w:lang w:val="ru-RU"/>
        </w:rPr>
        <w:t>.</w:t>
      </w:r>
    </w:p>
    <w:p w:rsidRPr="00FC608F" w:rsidR="00D74D17" w:rsidP="7553A6DA" w:rsidRDefault="00D74D17" w14:paraId="4B364B0E" w14:textId="77777777">
      <w:pPr>
        <w:pStyle w:val="BodyText1"/>
        <w:spacing w:after="0" w:line="240" w:lineRule="auto"/>
        <w:rPr>
          <w:rFonts w:ascii="Constantia" w:hAnsi="Constantia" w:cs="Arial"/>
          <w:sz w:val="22"/>
          <w:szCs w:val="22"/>
          <w:lang w:val="ru-RU"/>
        </w:rPr>
      </w:pPr>
    </w:p>
    <w:p w:rsidR="6DBDB8E4" w:rsidP="7553A6DA" w:rsidRDefault="004F4F03" w14:paraId="4F55357B" w14:textId="7E119363">
      <w:pPr>
        <w:pStyle w:val="BodyText1"/>
        <w:spacing w:after="0" w:line="240" w:lineRule="auto"/>
        <w:rPr>
          <w:rFonts w:ascii="Constantia" w:hAnsi="Constantia" w:cs="Arial"/>
          <w:b w:val="1"/>
          <w:bCs w:val="1"/>
          <w:i w:val="1"/>
          <w:iCs w:val="1"/>
          <w:sz w:val="22"/>
          <w:szCs w:val="22"/>
          <w:lang w:val="ru-RU"/>
        </w:rPr>
      </w:pPr>
      <w:r w:rsidRPr="7553A6DA" w:rsidR="004F4F03">
        <w:rPr>
          <w:rFonts w:ascii="Constantia" w:hAnsi="Constantia" w:cs="Arial"/>
          <w:b w:val="1"/>
          <w:bCs w:val="1"/>
          <w:i w:val="1"/>
          <w:iCs w:val="1"/>
          <w:sz w:val="22"/>
          <w:szCs w:val="22"/>
          <w:lang w:val="ru-RU"/>
        </w:rPr>
        <w:t xml:space="preserve">В рамках данного запроса на подачу заявок проект </w:t>
      </w:r>
      <w:r w:rsidRPr="7553A6DA" w:rsidR="007446A1">
        <w:rPr>
          <w:rFonts w:ascii="Constantia" w:hAnsi="Constantia" w:cs="Arial"/>
          <w:b w:val="1"/>
          <w:bCs w:val="1"/>
          <w:i w:val="1"/>
          <w:iCs w:val="1"/>
          <w:sz w:val="22"/>
          <w:szCs w:val="22"/>
        </w:rPr>
        <w:t>KATCH</w:t>
      </w:r>
      <w:r w:rsidRPr="7553A6DA" w:rsidR="004F4F03">
        <w:rPr>
          <w:rFonts w:ascii="Constantia" w:hAnsi="Constantia" w:cs="Arial"/>
          <w:b w:val="1"/>
          <w:bCs w:val="1"/>
          <w:i w:val="1"/>
          <w:iCs w:val="1"/>
          <w:sz w:val="22"/>
          <w:szCs w:val="22"/>
          <w:lang w:val="ru-RU"/>
        </w:rPr>
        <w:t xml:space="preserve"> в Казахстане ищет заинтересованных соискателей, которые могут поддержать следующие цели:</w:t>
      </w:r>
      <w:r w:rsidRPr="7553A6DA" w:rsidR="00BC4952">
        <w:rPr>
          <w:lang w:val="ru-RU"/>
        </w:rPr>
        <w:t xml:space="preserve"> </w:t>
      </w:r>
      <w:r w:rsidRPr="7553A6DA" w:rsidR="00BC4952">
        <w:rPr>
          <w:rFonts w:ascii="Constantia" w:hAnsi="Constantia" w:cs="Arial"/>
          <w:b w:val="1"/>
          <w:bCs w:val="1"/>
          <w:i w:val="1"/>
          <w:iCs w:val="1"/>
          <w:sz w:val="22"/>
          <w:szCs w:val="22"/>
          <w:lang w:val="ru-RU"/>
        </w:rPr>
        <w:t xml:space="preserve">повысить </w:t>
      </w:r>
      <w:r w:rsidRPr="7553A6DA" w:rsidR="005845BB">
        <w:rPr>
          <w:rFonts w:ascii="Constantia" w:hAnsi="Constantia" w:cs="Arial"/>
          <w:b w:val="1"/>
          <w:bCs w:val="1"/>
          <w:i w:val="1"/>
          <w:iCs w:val="1"/>
          <w:sz w:val="22"/>
          <w:szCs w:val="22"/>
          <w:lang w:val="ru-RU"/>
        </w:rPr>
        <w:t>идентификацию</w:t>
      </w:r>
      <w:r w:rsidRPr="7553A6DA" w:rsidR="00BC4952">
        <w:rPr>
          <w:rFonts w:ascii="Constantia" w:hAnsi="Constantia" w:cs="Arial"/>
          <w:b w:val="1"/>
          <w:bCs w:val="1"/>
          <w:i w:val="1"/>
          <w:iCs w:val="1"/>
          <w:sz w:val="22"/>
          <w:szCs w:val="22"/>
          <w:lang w:val="ru-RU"/>
        </w:rPr>
        <w:t xml:space="preserve"> потенциальных жертв ТЛ среди детей и расширить работу по защите детей и проведению информационно-разъяснительной работы с целью предотвращения и сокращения числа случаев ТЛ среди детей.</w:t>
      </w:r>
    </w:p>
    <w:p w:rsidR="00BC4952" w:rsidP="7553A6DA" w:rsidRDefault="00BC4952" w14:paraId="25FB136C" w14:textId="77777777">
      <w:pPr>
        <w:pStyle w:val="BodyText1"/>
        <w:spacing w:after="0" w:line="240" w:lineRule="auto"/>
        <w:rPr>
          <w:rFonts w:ascii="Constantia" w:hAnsi="Constantia" w:cs="Arial"/>
          <w:b w:val="1"/>
          <w:bCs w:val="1"/>
          <w:i w:val="1"/>
          <w:iCs w:val="1"/>
          <w:sz w:val="22"/>
          <w:szCs w:val="22"/>
          <w:lang w:val="ru-RU"/>
        </w:rPr>
      </w:pPr>
    </w:p>
    <w:p w:rsidRPr="003E458C" w:rsidR="003E458C" w:rsidP="7553A6DA" w:rsidRDefault="003E458C" w14:paraId="25A63BC3" w14:textId="77777777">
      <w:pPr>
        <w:pStyle w:val="BodyText1"/>
        <w:spacing w:after="0" w:line="240" w:lineRule="auto"/>
        <w:rPr>
          <w:rFonts w:ascii="Constantia" w:hAnsi="Constantia" w:cs="Arial"/>
          <w:b w:val="1"/>
          <w:bCs w:val="1"/>
          <w:sz w:val="22"/>
          <w:szCs w:val="22"/>
          <w:u w:val="single"/>
          <w:lang w:val="ru-RU"/>
        </w:rPr>
      </w:pPr>
      <w:r w:rsidRPr="7553A6DA" w:rsidR="003E458C">
        <w:rPr>
          <w:rFonts w:ascii="Constantia" w:hAnsi="Constantia" w:cs="Arial"/>
          <w:b w:val="1"/>
          <w:bCs w:val="1"/>
          <w:sz w:val="22"/>
          <w:szCs w:val="22"/>
          <w:u w:val="single"/>
          <w:lang w:val="ru-RU"/>
        </w:rPr>
        <w:t>Мероприятия:</w:t>
      </w:r>
    </w:p>
    <w:p w:rsidR="003E458C" w:rsidP="0B5413AB" w:rsidRDefault="00A924DD" w14:paraId="2F9C2471" w14:textId="39B6DFFD">
      <w:pPr>
        <w:pStyle w:val="BodyText1"/>
        <w:spacing w:after="0" w:line="240" w:lineRule="auto"/>
        <w:ind w:left="720"/>
        <w:rPr>
          <w:rFonts w:ascii="Constantia" w:hAnsi="Constantia" w:cs="Arial"/>
          <w:sz w:val="22"/>
          <w:szCs w:val="22"/>
          <w:lang w:val="ru-RU"/>
        </w:rPr>
      </w:pPr>
      <w:r w:rsidRPr="7553A6DA" w:rsidR="00A924DD">
        <w:rPr>
          <w:rFonts w:ascii="Constantia" w:hAnsi="Constantia" w:cs="Arial"/>
          <w:sz w:val="22"/>
          <w:szCs w:val="22"/>
          <w:lang w:val="ru-RU"/>
        </w:rPr>
        <w:t xml:space="preserve">- </w:t>
      </w:r>
      <w:r w:rsidRPr="7553A6DA" w:rsidR="003E458C">
        <w:rPr>
          <w:rFonts w:ascii="Constantia" w:hAnsi="Constantia" w:cs="Arial"/>
          <w:sz w:val="22"/>
          <w:szCs w:val="22"/>
          <w:lang w:val="ru-RU"/>
        </w:rPr>
        <w:t xml:space="preserve">Проводить </w:t>
      </w:r>
      <w:r w:rsidRPr="7553A6DA" w:rsidR="6070D17B">
        <w:rPr>
          <w:rFonts w:ascii="Constantia" w:hAnsi="Constantia" w:cs="Arial"/>
          <w:sz w:val="22"/>
          <w:szCs w:val="22"/>
          <w:lang w:val="ru-RU"/>
        </w:rPr>
        <w:t xml:space="preserve">информационную </w:t>
      </w:r>
      <w:r w:rsidRPr="7553A6DA" w:rsidR="6070D17B">
        <w:rPr>
          <w:rFonts w:ascii="Constantia" w:hAnsi="Constantia" w:cs="Arial"/>
          <w:sz w:val="22"/>
          <w:szCs w:val="22"/>
          <w:lang w:val="ru-RU"/>
        </w:rPr>
        <w:t>outreach</w:t>
      </w:r>
      <w:r w:rsidRPr="7553A6DA" w:rsidR="003E458C">
        <w:rPr>
          <w:rFonts w:ascii="Constantia" w:hAnsi="Constantia" w:cs="Arial"/>
          <w:sz w:val="22"/>
          <w:szCs w:val="22"/>
          <w:lang w:val="ru-RU"/>
        </w:rPr>
        <w:t xml:space="preserve"> работу с потенциальными жертвами ТЛ и детьми-мигрантами из уязвимых семей, в том числе через социальные сети и другие нетрадиционные средства, особенно для борьбы с новыми угрозами, такими как кибер</w:t>
      </w:r>
      <w:r w:rsidRPr="7553A6DA" w:rsidR="00A924DD">
        <w:rPr>
          <w:rFonts w:ascii="Constantia" w:hAnsi="Constantia" w:cs="Arial"/>
          <w:sz w:val="22"/>
          <w:szCs w:val="22"/>
          <w:lang w:val="ru-RU"/>
        </w:rPr>
        <w:t>-</w:t>
      </w:r>
      <w:r w:rsidRPr="7553A6DA" w:rsidR="003E458C">
        <w:rPr>
          <w:rFonts w:ascii="Constantia" w:hAnsi="Constantia" w:cs="Arial"/>
          <w:sz w:val="22"/>
          <w:szCs w:val="22"/>
          <w:lang w:val="ru-RU"/>
        </w:rPr>
        <w:t>траффикинг</w:t>
      </w:r>
    </w:p>
    <w:p w:rsidRPr="00A924DD" w:rsidR="00545CEA" w:rsidP="0B5413AB" w:rsidRDefault="006040CF" w14:paraId="515AC513" w14:textId="234FD2DA">
      <w:pPr>
        <w:pStyle w:val="BodyText1"/>
        <w:spacing w:after="0" w:line="240" w:lineRule="auto"/>
        <w:ind w:left="720"/>
        <w:rPr>
          <w:rFonts w:ascii="Constantia" w:hAnsi="Constantia" w:cs="Arial"/>
          <w:sz w:val="22"/>
          <w:szCs w:val="22"/>
          <w:lang w:val="ru-RU"/>
        </w:rPr>
      </w:pPr>
      <w:r w:rsidRPr="7553A6DA" w:rsidR="006040CF">
        <w:rPr>
          <w:rFonts w:ascii="Constantia" w:hAnsi="Constantia" w:cs="Arial"/>
          <w:sz w:val="22"/>
          <w:szCs w:val="22"/>
          <w:lang w:val="ru-RU"/>
        </w:rPr>
        <w:t xml:space="preserve">- </w:t>
      </w:r>
      <w:r w:rsidRPr="7553A6DA" w:rsidR="00545CEA">
        <w:rPr>
          <w:rFonts w:ascii="Constantia" w:hAnsi="Constantia" w:cs="Arial"/>
          <w:sz w:val="22"/>
          <w:szCs w:val="22"/>
          <w:lang w:val="ru-RU"/>
        </w:rPr>
        <w:t xml:space="preserve">Предоставление услуг, которые отвечают индивидуальным потребностям ребенка и учитывают пережитые </w:t>
      </w:r>
      <w:r w:rsidRPr="7553A6DA" w:rsidR="3D8A103B">
        <w:rPr>
          <w:rFonts w:ascii="Constantia" w:hAnsi="Constantia" w:cs="Arial"/>
          <w:sz w:val="22"/>
          <w:szCs w:val="22"/>
          <w:lang w:val="ru-RU"/>
        </w:rPr>
        <w:t xml:space="preserve">им </w:t>
      </w:r>
      <w:r w:rsidRPr="7553A6DA" w:rsidR="00545CEA">
        <w:rPr>
          <w:rFonts w:ascii="Constantia" w:hAnsi="Constantia" w:cs="Arial"/>
          <w:sz w:val="22"/>
          <w:szCs w:val="22"/>
          <w:lang w:val="ru-RU"/>
        </w:rPr>
        <w:t>психологические травмы, а также ведение кейс</w:t>
      </w:r>
      <w:r w:rsidRPr="7553A6DA" w:rsidR="79113F9D">
        <w:rPr>
          <w:rFonts w:ascii="Constantia" w:hAnsi="Constantia" w:cs="Arial"/>
          <w:sz w:val="22"/>
          <w:szCs w:val="22"/>
          <w:lang w:val="ru-RU"/>
        </w:rPr>
        <w:t>-менеджмент</w:t>
      </w:r>
      <w:r w:rsidRPr="7553A6DA" w:rsidR="00545CEA">
        <w:rPr>
          <w:rFonts w:ascii="Constantia" w:hAnsi="Constantia" w:cs="Arial"/>
          <w:sz w:val="22"/>
          <w:szCs w:val="22"/>
          <w:lang w:val="ru-RU"/>
        </w:rPr>
        <w:t>а с учетом особых потребностей ребенка, таких как, но не ограничиваясь ими:</w:t>
      </w:r>
    </w:p>
    <w:p w:rsidRPr="00FC608F" w:rsidR="00076CAE" w:rsidP="7553A6DA" w:rsidRDefault="00076CAE" w14:paraId="5A05D9F1" w14:textId="02131DBE">
      <w:pPr>
        <w:pStyle w:val="BodyText1"/>
        <w:spacing w:after="0" w:line="240" w:lineRule="auto"/>
        <w:ind w:left="1440"/>
        <w:rPr>
          <w:rFonts w:ascii="Constantia" w:hAnsi="Constantia" w:cs="Arial"/>
          <w:sz w:val="22"/>
          <w:szCs w:val="22"/>
          <w:lang w:val="ru-RU"/>
        </w:rPr>
      </w:pPr>
      <w:r w:rsidRPr="7553A6DA" w:rsidR="00076CAE">
        <w:rPr>
          <w:rFonts w:ascii="Constantia" w:hAnsi="Constantia" w:cs="Arial"/>
          <w:sz w:val="22"/>
          <w:szCs w:val="22"/>
          <w:lang w:val="ru-RU"/>
        </w:rPr>
        <w:t>Поиск</w:t>
      </w:r>
      <w:r w:rsidRPr="7553A6DA" w:rsidR="00DE5D36">
        <w:rPr>
          <w:rFonts w:ascii="Constantia" w:hAnsi="Constantia"/>
          <w:lang w:val="ru-RU"/>
        </w:rPr>
        <w:t xml:space="preserve"> </w:t>
      </w:r>
      <w:r w:rsidRPr="7553A6DA" w:rsidR="00DE5D36">
        <w:rPr>
          <w:rFonts w:ascii="Constantia" w:hAnsi="Constantia" w:cs="Arial"/>
          <w:sz w:val="22"/>
          <w:szCs w:val="22"/>
          <w:lang w:val="ru-RU"/>
        </w:rPr>
        <w:t>родителей либо иных законных представителей</w:t>
      </w:r>
      <w:r w:rsidRPr="7553A6DA" w:rsidR="00076CAE">
        <w:rPr>
          <w:rFonts w:ascii="Constantia" w:hAnsi="Constantia" w:cs="Arial"/>
          <w:sz w:val="22"/>
          <w:szCs w:val="22"/>
          <w:lang w:val="ru-RU"/>
        </w:rPr>
        <w:t xml:space="preserve"> и оценка ситуации</w:t>
      </w:r>
      <w:r w:rsidRPr="7553A6DA" w:rsidR="002B2AF6">
        <w:rPr>
          <w:rFonts w:ascii="Constantia" w:hAnsi="Constantia" w:cs="Arial"/>
          <w:sz w:val="22"/>
          <w:szCs w:val="22"/>
          <w:lang w:val="ru-RU"/>
        </w:rPr>
        <w:t xml:space="preserve"> в</w:t>
      </w:r>
      <w:r w:rsidRPr="7553A6DA" w:rsidR="00076CAE">
        <w:rPr>
          <w:rFonts w:ascii="Constantia" w:hAnsi="Constantia" w:cs="Arial"/>
          <w:sz w:val="22"/>
          <w:szCs w:val="22"/>
          <w:lang w:val="ru-RU"/>
        </w:rPr>
        <w:t xml:space="preserve"> семь</w:t>
      </w:r>
      <w:r w:rsidRPr="7553A6DA" w:rsidR="002B2AF6">
        <w:rPr>
          <w:rFonts w:ascii="Constantia" w:hAnsi="Constantia" w:cs="Arial"/>
          <w:sz w:val="22"/>
          <w:szCs w:val="22"/>
          <w:lang w:val="ru-RU"/>
        </w:rPr>
        <w:t>е</w:t>
      </w:r>
      <w:r w:rsidRPr="7553A6DA" w:rsidR="00076CAE">
        <w:rPr>
          <w:rFonts w:ascii="Constantia" w:hAnsi="Constantia" w:cs="Arial"/>
          <w:sz w:val="22"/>
          <w:szCs w:val="22"/>
          <w:lang w:val="ru-RU"/>
        </w:rPr>
        <w:t>, воссоединение с семьями</w:t>
      </w:r>
      <w:r w:rsidRPr="7553A6DA" w:rsidR="00E53BE8">
        <w:rPr>
          <w:rFonts w:ascii="Constantia" w:hAnsi="Constantia" w:cs="Arial"/>
          <w:sz w:val="22"/>
          <w:szCs w:val="22"/>
          <w:lang w:val="ru-RU"/>
        </w:rPr>
        <w:t xml:space="preserve"> и реинтеграция в </w:t>
      </w:r>
      <w:r w:rsidRPr="7553A6DA" w:rsidR="00CF4225">
        <w:rPr>
          <w:rFonts w:ascii="Constantia" w:hAnsi="Constantia" w:cs="Arial"/>
          <w:sz w:val="22"/>
          <w:szCs w:val="22"/>
          <w:lang w:val="ru-RU"/>
        </w:rPr>
        <w:t>общество</w:t>
      </w:r>
    </w:p>
    <w:p w:rsidR="005C258D" w:rsidP="7553A6DA" w:rsidRDefault="005C258D" w14:paraId="7619069D" w14:textId="15E67969">
      <w:pPr>
        <w:pStyle w:val="BodyText1"/>
        <w:spacing w:after="0" w:line="240" w:lineRule="auto"/>
        <w:ind w:left="1440"/>
        <w:rPr>
          <w:rFonts w:ascii="Constantia" w:hAnsi="Constantia" w:cs="Arial"/>
          <w:sz w:val="22"/>
          <w:szCs w:val="22"/>
          <w:lang w:val="ru-RU"/>
        </w:rPr>
      </w:pPr>
      <w:r w:rsidRPr="7553A6DA" w:rsidR="005C258D">
        <w:rPr>
          <w:rFonts w:ascii="Constantia" w:hAnsi="Constantia" w:cs="Arial"/>
          <w:sz w:val="22"/>
          <w:szCs w:val="22"/>
          <w:lang w:val="ru-RU"/>
        </w:rPr>
        <w:t>Поддержка семей с детьми в процедурах репатриации</w:t>
      </w:r>
    </w:p>
    <w:p w:rsidRPr="00FC608F" w:rsidR="00076CAE" w:rsidP="7553A6DA" w:rsidRDefault="00076CAE" w14:paraId="2D86CEA4" w14:textId="4FE63AC8">
      <w:pPr>
        <w:pStyle w:val="BodyText1"/>
        <w:spacing w:after="0" w:line="240" w:lineRule="auto"/>
        <w:ind w:left="1440"/>
        <w:rPr>
          <w:rFonts w:ascii="Constantia" w:hAnsi="Constantia" w:cs="Arial"/>
          <w:sz w:val="22"/>
          <w:szCs w:val="22"/>
          <w:lang w:val="ru-RU"/>
        </w:rPr>
      </w:pPr>
      <w:r w:rsidRPr="7553A6DA" w:rsidR="00076CAE">
        <w:rPr>
          <w:rFonts w:ascii="Constantia" w:hAnsi="Constantia" w:cs="Arial"/>
          <w:sz w:val="22"/>
          <w:szCs w:val="22"/>
          <w:lang w:val="ru-RU"/>
        </w:rPr>
        <w:t xml:space="preserve">Назначение </w:t>
      </w:r>
      <w:r w:rsidRPr="7553A6DA" w:rsidR="000D55C7">
        <w:rPr>
          <w:rFonts w:ascii="Constantia" w:hAnsi="Constantia" w:cs="Arial"/>
          <w:sz w:val="22"/>
          <w:szCs w:val="22"/>
          <w:lang w:val="ru-RU"/>
        </w:rPr>
        <w:t>уполномоченного лица</w:t>
      </w:r>
      <w:r w:rsidRPr="7553A6DA" w:rsidR="00076CAE">
        <w:rPr>
          <w:rFonts w:ascii="Constantia" w:hAnsi="Constantia" w:cs="Arial"/>
          <w:sz w:val="22"/>
          <w:szCs w:val="22"/>
          <w:lang w:val="ru-RU"/>
        </w:rPr>
        <w:t>, который будет сопровождать ребенка на протяжении всего процесса</w:t>
      </w:r>
    </w:p>
    <w:p w:rsidRPr="00FC608F" w:rsidR="00076CAE" w:rsidP="7553A6DA" w:rsidRDefault="00076CAE" w14:paraId="27B2261F" w14:textId="32F297C3">
      <w:pPr>
        <w:pStyle w:val="BodyText1"/>
        <w:spacing w:after="0" w:line="240" w:lineRule="auto"/>
        <w:ind w:left="1440"/>
        <w:rPr>
          <w:rFonts w:ascii="Constantia" w:hAnsi="Constantia" w:cs="Arial"/>
          <w:sz w:val="22"/>
          <w:szCs w:val="22"/>
          <w:lang w:val="ru-RU"/>
        </w:rPr>
      </w:pPr>
      <w:r w:rsidRPr="7553A6DA" w:rsidR="00076CAE">
        <w:rPr>
          <w:rFonts w:ascii="Constantia" w:hAnsi="Constantia" w:cs="Arial"/>
          <w:sz w:val="22"/>
          <w:szCs w:val="22"/>
          <w:lang w:val="ru-RU"/>
        </w:rPr>
        <w:t>Юридическая помощь, восстановление документ</w:t>
      </w:r>
      <w:r w:rsidRPr="7553A6DA" w:rsidR="000D55C7">
        <w:rPr>
          <w:rFonts w:ascii="Constantia" w:hAnsi="Constantia" w:cs="Arial"/>
          <w:sz w:val="22"/>
          <w:szCs w:val="22"/>
          <w:lang w:val="ru-RU"/>
        </w:rPr>
        <w:t>ов</w:t>
      </w:r>
      <w:r w:rsidRPr="7553A6DA" w:rsidR="00B12749">
        <w:rPr>
          <w:rFonts w:ascii="Constantia" w:hAnsi="Constantia" w:cs="Arial"/>
          <w:sz w:val="22"/>
          <w:szCs w:val="22"/>
          <w:lang w:val="ru-RU"/>
        </w:rPr>
        <w:t>,</w:t>
      </w:r>
      <w:r w:rsidRPr="7553A6DA" w:rsidR="00B12749">
        <w:rPr>
          <w:lang w:val="ru-RU"/>
        </w:rPr>
        <w:t xml:space="preserve"> </w:t>
      </w:r>
      <w:r w:rsidRPr="7553A6DA" w:rsidR="00B12749">
        <w:rPr>
          <w:rFonts w:ascii="Constantia" w:hAnsi="Constantia" w:cs="Arial"/>
          <w:sz w:val="22"/>
          <w:szCs w:val="22"/>
          <w:lang w:val="ru-RU"/>
        </w:rPr>
        <w:t>например,</w:t>
      </w:r>
      <w:r w:rsidRPr="7553A6DA" w:rsidR="00B12749">
        <w:rPr>
          <w:rFonts w:ascii="Constantia" w:hAnsi="Constantia" w:cs="Arial"/>
          <w:sz w:val="22"/>
          <w:szCs w:val="22"/>
          <w:lang w:val="ru-RU"/>
        </w:rPr>
        <w:t xml:space="preserve"> свидетельства о рождении</w:t>
      </w:r>
    </w:p>
    <w:p w:rsidRPr="00FC608F" w:rsidR="00076CAE" w:rsidP="7553A6DA" w:rsidRDefault="00076CAE" w14:paraId="786D441B" w14:textId="77777777">
      <w:pPr>
        <w:pStyle w:val="BodyText1"/>
        <w:spacing w:after="0" w:line="240" w:lineRule="auto"/>
        <w:ind w:left="1440"/>
        <w:rPr>
          <w:rFonts w:ascii="Constantia" w:hAnsi="Constantia" w:cs="Arial"/>
          <w:sz w:val="22"/>
          <w:szCs w:val="22"/>
          <w:lang w:val="ru-RU"/>
        </w:rPr>
      </w:pPr>
      <w:r w:rsidRPr="7553A6DA" w:rsidR="00076CAE">
        <w:rPr>
          <w:rFonts w:ascii="Constantia" w:hAnsi="Constantia" w:cs="Arial"/>
          <w:sz w:val="22"/>
          <w:szCs w:val="22"/>
          <w:lang w:val="ru-RU"/>
        </w:rPr>
        <w:t>Предоставление переводчика</w:t>
      </w:r>
    </w:p>
    <w:p w:rsidRPr="00FC608F" w:rsidR="00076CAE" w:rsidP="7553A6DA" w:rsidRDefault="00076CAE" w14:paraId="12DABFA4" w14:textId="2310FB15">
      <w:pPr>
        <w:pStyle w:val="BodyText1"/>
        <w:spacing w:after="0" w:line="240" w:lineRule="auto"/>
        <w:ind w:left="1440"/>
        <w:rPr>
          <w:rFonts w:ascii="Constantia" w:hAnsi="Constantia" w:cs="Arial"/>
          <w:sz w:val="22"/>
          <w:szCs w:val="22"/>
          <w:lang w:val="ru-RU"/>
        </w:rPr>
      </w:pPr>
      <w:r w:rsidRPr="7553A6DA" w:rsidR="00076CAE">
        <w:rPr>
          <w:rFonts w:ascii="Constantia" w:hAnsi="Constantia" w:cs="Arial"/>
          <w:sz w:val="22"/>
          <w:szCs w:val="22"/>
          <w:lang w:val="ru-RU"/>
        </w:rPr>
        <w:t xml:space="preserve">Безопасное </w:t>
      </w:r>
      <w:r w:rsidRPr="7553A6DA" w:rsidR="00200D68">
        <w:rPr>
          <w:rFonts w:ascii="Constantia" w:hAnsi="Constantia" w:cs="Arial"/>
          <w:sz w:val="22"/>
          <w:szCs w:val="22"/>
          <w:lang w:val="ru-RU"/>
        </w:rPr>
        <w:t>жилье</w:t>
      </w:r>
      <w:r w:rsidRPr="7553A6DA" w:rsidR="00076CAE">
        <w:rPr>
          <w:rFonts w:ascii="Constantia" w:hAnsi="Constantia" w:cs="Arial"/>
          <w:sz w:val="22"/>
          <w:szCs w:val="22"/>
          <w:lang w:val="ru-RU"/>
        </w:rPr>
        <w:t>, питание, одежда</w:t>
      </w:r>
    </w:p>
    <w:p w:rsidRPr="00FC608F" w:rsidR="00076CAE" w:rsidP="7553A6DA" w:rsidRDefault="00076CAE" w14:paraId="6CF6A58E" w14:textId="77777777">
      <w:pPr>
        <w:pStyle w:val="BodyText1"/>
        <w:spacing w:after="0" w:line="240" w:lineRule="auto"/>
        <w:ind w:left="1440"/>
        <w:rPr>
          <w:rFonts w:ascii="Constantia" w:hAnsi="Constantia" w:cs="Arial"/>
          <w:sz w:val="22"/>
          <w:szCs w:val="22"/>
          <w:lang w:val="ru-RU"/>
        </w:rPr>
      </w:pPr>
      <w:r w:rsidRPr="7553A6DA" w:rsidR="00076CAE">
        <w:rPr>
          <w:rFonts w:ascii="Constantia" w:hAnsi="Constantia" w:cs="Arial"/>
          <w:sz w:val="22"/>
          <w:szCs w:val="22"/>
          <w:lang w:val="ru-RU"/>
        </w:rPr>
        <w:t>Медицинская помощь</w:t>
      </w:r>
    </w:p>
    <w:p w:rsidRPr="00FC608F" w:rsidR="00076CAE" w:rsidP="7553A6DA" w:rsidRDefault="00076CAE" w14:paraId="4D3A3484" w14:textId="77777777">
      <w:pPr>
        <w:pStyle w:val="BodyText1"/>
        <w:spacing w:after="0" w:line="240" w:lineRule="auto"/>
        <w:ind w:left="1440"/>
        <w:rPr>
          <w:rFonts w:ascii="Constantia" w:hAnsi="Constantia" w:cs="Arial"/>
          <w:sz w:val="22"/>
          <w:szCs w:val="22"/>
          <w:lang w:val="ru-RU"/>
        </w:rPr>
      </w:pPr>
      <w:r w:rsidRPr="7553A6DA" w:rsidR="00076CAE">
        <w:rPr>
          <w:rFonts w:ascii="Constantia" w:hAnsi="Constantia" w:cs="Arial"/>
          <w:sz w:val="22"/>
          <w:szCs w:val="22"/>
          <w:lang w:val="ru-RU"/>
        </w:rPr>
        <w:t>Психологическая поддержка</w:t>
      </w:r>
    </w:p>
    <w:p w:rsidRPr="00FC608F" w:rsidR="0036025D" w:rsidP="7553A6DA" w:rsidRDefault="00076CAE" w14:paraId="706CDD1E" w14:textId="65344E5A">
      <w:pPr>
        <w:pStyle w:val="BodyText1"/>
        <w:spacing w:after="0" w:line="240" w:lineRule="auto"/>
        <w:ind w:left="1440"/>
        <w:rPr>
          <w:rFonts w:ascii="Constantia" w:hAnsi="Constantia" w:cs="Arial"/>
          <w:sz w:val="22"/>
          <w:szCs w:val="22"/>
          <w:lang w:val="ru-RU"/>
        </w:rPr>
      </w:pPr>
      <w:r w:rsidRPr="7553A6DA" w:rsidR="00076CAE">
        <w:rPr>
          <w:rFonts w:ascii="Constantia" w:hAnsi="Constantia" w:cs="Arial"/>
          <w:sz w:val="22"/>
          <w:szCs w:val="22"/>
          <w:lang w:val="ru-RU"/>
        </w:rPr>
        <w:t xml:space="preserve">Образовательная поддержка, </w:t>
      </w:r>
      <w:r w:rsidRPr="7553A6DA" w:rsidR="00200D68">
        <w:rPr>
          <w:rFonts w:ascii="Constantia" w:hAnsi="Constantia" w:cs="Arial"/>
          <w:sz w:val="22"/>
          <w:szCs w:val="22"/>
          <w:lang w:val="ru-RU"/>
        </w:rPr>
        <w:t xml:space="preserve">обучение </w:t>
      </w:r>
      <w:r w:rsidRPr="7553A6DA" w:rsidR="00076CAE">
        <w:rPr>
          <w:rFonts w:ascii="Constantia" w:hAnsi="Constantia" w:cs="Arial"/>
          <w:sz w:val="22"/>
          <w:szCs w:val="22"/>
          <w:lang w:val="ru-RU"/>
        </w:rPr>
        <w:t>жизненны</w:t>
      </w:r>
      <w:r w:rsidRPr="7553A6DA" w:rsidR="00200D68">
        <w:rPr>
          <w:rFonts w:ascii="Constantia" w:hAnsi="Constantia" w:cs="Arial"/>
          <w:sz w:val="22"/>
          <w:szCs w:val="22"/>
          <w:lang w:val="ru-RU"/>
        </w:rPr>
        <w:t>м</w:t>
      </w:r>
      <w:r w:rsidRPr="7553A6DA" w:rsidR="00076CAE">
        <w:rPr>
          <w:rFonts w:ascii="Constantia" w:hAnsi="Constantia" w:cs="Arial"/>
          <w:sz w:val="22"/>
          <w:szCs w:val="22"/>
          <w:lang w:val="ru-RU"/>
        </w:rPr>
        <w:t xml:space="preserve"> навык</w:t>
      </w:r>
      <w:r w:rsidRPr="7553A6DA" w:rsidR="00200D68">
        <w:rPr>
          <w:rFonts w:ascii="Constantia" w:hAnsi="Constantia" w:cs="Arial"/>
          <w:sz w:val="22"/>
          <w:szCs w:val="22"/>
          <w:lang w:val="ru-RU"/>
        </w:rPr>
        <w:t>ам</w:t>
      </w:r>
      <w:r w:rsidRPr="7553A6DA" w:rsidR="007F568F">
        <w:rPr>
          <w:rFonts w:ascii="Constantia" w:hAnsi="Constantia" w:cs="Arial"/>
          <w:sz w:val="22"/>
          <w:szCs w:val="22"/>
          <w:lang w:val="ru-RU"/>
        </w:rPr>
        <w:t xml:space="preserve"> </w:t>
      </w:r>
    </w:p>
    <w:p w:rsidRPr="00FC608F" w:rsidR="007F568F" w:rsidP="7553A6DA" w:rsidRDefault="007F568F" w14:paraId="1BB3A367" w14:textId="77777777">
      <w:pPr>
        <w:pStyle w:val="BodyText1"/>
        <w:spacing w:after="0" w:line="240" w:lineRule="auto"/>
        <w:rPr>
          <w:rFonts w:ascii="Constantia" w:hAnsi="Constantia" w:cs="Arial"/>
          <w:b w:val="1"/>
          <w:bCs w:val="1"/>
          <w:sz w:val="22"/>
          <w:szCs w:val="22"/>
          <w:u w:val="single"/>
          <w:lang w:val="ru-RU"/>
        </w:rPr>
      </w:pPr>
    </w:p>
    <w:p w:rsidRPr="00FC608F" w:rsidR="00D76099" w:rsidP="7553A6DA" w:rsidRDefault="00D76099" w14:paraId="3454898F" w14:textId="75250003">
      <w:pPr>
        <w:pStyle w:val="BodyText1"/>
        <w:spacing w:after="0" w:line="240" w:lineRule="auto"/>
        <w:rPr>
          <w:rFonts w:ascii="Constantia" w:hAnsi="Constantia" w:cs="Arial"/>
          <w:b w:val="1"/>
          <w:bCs w:val="1"/>
          <w:sz w:val="22"/>
          <w:szCs w:val="22"/>
          <w:u w:val="single"/>
          <w:lang w:val="ru-RU"/>
        </w:rPr>
      </w:pPr>
      <w:r w:rsidRPr="7553A6DA" w:rsidR="00D76099">
        <w:rPr>
          <w:rFonts w:ascii="Constantia" w:hAnsi="Constantia" w:cs="Arial"/>
          <w:b w:val="1"/>
          <w:bCs w:val="1"/>
          <w:sz w:val="22"/>
          <w:szCs w:val="22"/>
          <w:u w:val="single"/>
        </w:rPr>
        <w:t>Case</w:t>
      </w:r>
      <w:r w:rsidRPr="7553A6DA" w:rsidR="00D76099">
        <w:rPr>
          <w:rFonts w:ascii="Constantia" w:hAnsi="Constantia" w:cs="Arial"/>
          <w:b w:val="1"/>
          <w:bCs w:val="1"/>
          <w:sz w:val="22"/>
          <w:szCs w:val="22"/>
          <w:u w:val="single"/>
          <w:lang w:val="ru-RU"/>
        </w:rPr>
        <w:t xml:space="preserve"> </w:t>
      </w:r>
      <w:r w:rsidRPr="7553A6DA" w:rsidR="00D76099">
        <w:rPr>
          <w:rFonts w:ascii="Constantia" w:hAnsi="Constantia" w:cs="Arial"/>
          <w:b w:val="1"/>
          <w:bCs w:val="1"/>
          <w:sz w:val="22"/>
          <w:szCs w:val="22"/>
          <w:u w:val="single"/>
        </w:rPr>
        <w:t>management</w:t>
      </w:r>
      <w:r w:rsidRPr="7553A6DA" w:rsidR="00D76099">
        <w:rPr>
          <w:rFonts w:ascii="Constantia" w:hAnsi="Constantia" w:cs="Arial"/>
          <w:b w:val="1"/>
          <w:bCs w:val="1"/>
          <w:sz w:val="22"/>
          <w:szCs w:val="22"/>
          <w:u w:val="single"/>
          <w:lang w:val="ru-RU"/>
        </w:rPr>
        <w:t xml:space="preserve"> </w:t>
      </w:r>
      <w:r w:rsidRPr="7553A6DA" w:rsidR="009744B0">
        <w:rPr>
          <w:rFonts w:ascii="Constantia" w:hAnsi="Constantia" w:cs="Arial"/>
          <w:b w:val="1"/>
          <w:bCs w:val="1"/>
          <w:sz w:val="22"/>
          <w:szCs w:val="22"/>
          <w:u w:val="single"/>
          <w:lang w:val="ru-RU"/>
        </w:rPr>
        <w:t>включает в себя следующее</w:t>
      </w:r>
      <w:r w:rsidRPr="7553A6DA" w:rsidR="00D76099">
        <w:rPr>
          <w:rFonts w:ascii="Constantia" w:hAnsi="Constantia" w:cs="Arial"/>
          <w:b w:val="1"/>
          <w:bCs w:val="1"/>
          <w:sz w:val="22"/>
          <w:szCs w:val="22"/>
          <w:u w:val="single"/>
          <w:lang w:val="ru-RU"/>
        </w:rPr>
        <w:t>:</w:t>
      </w:r>
      <w:r w:rsidRPr="7553A6DA" w:rsidR="00D76099">
        <w:rPr>
          <w:rFonts w:ascii="Constantia" w:hAnsi="Constantia" w:cs="Arial"/>
          <w:b w:val="1"/>
          <w:bCs w:val="1"/>
          <w:sz w:val="22"/>
          <w:szCs w:val="22"/>
          <w:u w:val="single"/>
          <w:shd w:val="clear" w:color="auto" w:fill="E6E6E6"/>
          <w:lang w:val="ru-RU"/>
        </w:rPr>
        <w:t xml:space="preserve"> </w:t>
      </w:r>
    </w:p>
    <w:p w:rsidRPr="00FC608F" w:rsidR="008F381B" w:rsidP="7553A6DA" w:rsidRDefault="00136720" w14:paraId="56A50DF6" w14:textId="677F51AE">
      <w:pPr>
        <w:pStyle w:val="BodyText1"/>
        <w:spacing w:after="0" w:line="240" w:lineRule="auto"/>
        <w:ind w:left="720"/>
        <w:rPr>
          <w:rFonts w:ascii="Constantia" w:hAnsi="Constantia" w:cs="Arial"/>
          <w:sz w:val="22"/>
          <w:szCs w:val="22"/>
          <w:lang w:val="ru-RU"/>
        </w:rPr>
      </w:pPr>
      <w:r w:rsidRPr="7553A6DA" w:rsidR="00136720">
        <w:rPr>
          <w:rFonts w:ascii="Constantia" w:hAnsi="Constantia" w:cs="Arial"/>
          <w:sz w:val="22"/>
          <w:szCs w:val="22"/>
          <w:lang w:val="ru-RU"/>
        </w:rPr>
        <w:t>Идентификация жертвы</w:t>
      </w:r>
    </w:p>
    <w:p w:rsidRPr="00FC608F" w:rsidR="002F077B" w:rsidP="7553A6DA" w:rsidRDefault="00136720" w14:paraId="7B199B63" w14:textId="1C7AD86E">
      <w:pPr>
        <w:pStyle w:val="BodyText1"/>
        <w:spacing w:after="0" w:line="240" w:lineRule="auto"/>
        <w:ind w:left="720"/>
        <w:rPr>
          <w:rFonts w:ascii="Constantia" w:hAnsi="Constantia" w:cs="Arial"/>
          <w:sz w:val="22"/>
          <w:szCs w:val="22"/>
          <w:lang w:val="ru-RU"/>
        </w:rPr>
      </w:pPr>
      <w:r w:rsidRPr="7553A6DA" w:rsidR="00136720">
        <w:rPr>
          <w:rFonts w:ascii="Constantia" w:hAnsi="Constantia" w:cs="Arial"/>
          <w:sz w:val="22"/>
          <w:szCs w:val="22"/>
          <w:lang w:val="ru-RU"/>
        </w:rPr>
        <w:t>Оценка потребностей</w:t>
      </w:r>
    </w:p>
    <w:p w:rsidRPr="00FC608F" w:rsidR="00685360" w:rsidP="7553A6DA" w:rsidRDefault="00136720" w14:paraId="2D9E6B39" w14:textId="45B1A635">
      <w:pPr>
        <w:pStyle w:val="BodyText1"/>
        <w:spacing w:after="0" w:line="240" w:lineRule="auto"/>
        <w:ind w:left="720"/>
        <w:rPr>
          <w:rFonts w:ascii="Constantia" w:hAnsi="Constantia" w:cs="Arial"/>
          <w:sz w:val="22"/>
          <w:szCs w:val="22"/>
          <w:lang w:val="ru-RU"/>
        </w:rPr>
      </w:pPr>
      <w:r w:rsidRPr="7553A6DA" w:rsidR="00136720">
        <w:rPr>
          <w:rFonts w:ascii="Constantia" w:hAnsi="Constantia" w:cs="Arial"/>
          <w:sz w:val="22"/>
          <w:szCs w:val="22"/>
          <w:lang w:val="ru-RU"/>
        </w:rPr>
        <w:t>Разработка индивидуального плана</w:t>
      </w:r>
    </w:p>
    <w:p w:rsidRPr="00FC608F" w:rsidR="00894C20" w:rsidP="7553A6DA" w:rsidRDefault="00437878" w14:paraId="5B72E1C3" w14:textId="2454B9A0">
      <w:pPr>
        <w:pStyle w:val="BodyText1"/>
        <w:spacing w:after="0" w:line="240" w:lineRule="auto"/>
        <w:ind w:left="720"/>
        <w:rPr>
          <w:rFonts w:ascii="Constantia" w:hAnsi="Constantia" w:cs="Arial"/>
          <w:sz w:val="22"/>
          <w:szCs w:val="22"/>
          <w:lang w:val="ru-RU"/>
        </w:rPr>
      </w:pPr>
      <w:r w:rsidRPr="7553A6DA" w:rsidR="00437878">
        <w:rPr>
          <w:rFonts w:ascii="Constantia" w:hAnsi="Constantia" w:cs="Arial"/>
          <w:sz w:val="22"/>
          <w:szCs w:val="22"/>
          <w:lang w:val="ru-RU"/>
        </w:rPr>
        <w:t>Реабилитация</w:t>
      </w:r>
      <w:r w:rsidRPr="7553A6DA" w:rsidR="00D76099">
        <w:rPr>
          <w:rFonts w:ascii="Constantia" w:hAnsi="Constantia" w:cs="Arial"/>
          <w:sz w:val="22"/>
          <w:szCs w:val="22"/>
          <w:lang w:val="ru-RU"/>
        </w:rPr>
        <w:t xml:space="preserve"> [</w:t>
      </w:r>
      <w:r w:rsidRPr="7553A6DA" w:rsidR="00CE2052">
        <w:rPr>
          <w:rFonts w:ascii="Constantia" w:hAnsi="Constantia" w:cs="Arial"/>
          <w:sz w:val="22"/>
          <w:szCs w:val="22"/>
          <w:lang w:val="ru-RU"/>
        </w:rPr>
        <w:t>предоставление услуг или перенаправление в другие службы</w:t>
      </w:r>
      <w:r w:rsidRPr="7553A6DA" w:rsidR="00D76099">
        <w:rPr>
          <w:rFonts w:ascii="Constantia" w:hAnsi="Constantia" w:cs="Arial"/>
          <w:sz w:val="22"/>
          <w:szCs w:val="22"/>
          <w:lang w:val="ru-RU"/>
        </w:rPr>
        <w:t>]</w:t>
      </w:r>
    </w:p>
    <w:p w:rsidRPr="00FC608F" w:rsidR="007C34D4" w:rsidP="7553A6DA" w:rsidRDefault="00E93557" w14:paraId="55C767AC" w14:textId="3166E474">
      <w:pPr>
        <w:pStyle w:val="BodyText1"/>
        <w:spacing w:after="0" w:line="240" w:lineRule="auto"/>
        <w:ind w:left="720"/>
        <w:rPr>
          <w:rFonts w:ascii="Constantia" w:hAnsi="Constantia" w:cs="Arial"/>
          <w:sz w:val="22"/>
          <w:szCs w:val="22"/>
          <w:lang w:val="ru-RU"/>
        </w:rPr>
      </w:pPr>
      <w:r w:rsidRPr="7553A6DA" w:rsidR="00E93557">
        <w:rPr>
          <w:rFonts w:ascii="Constantia" w:hAnsi="Constantia" w:cs="Arial"/>
          <w:sz w:val="22"/>
          <w:szCs w:val="22"/>
          <w:lang w:val="ru-RU"/>
        </w:rPr>
        <w:t>(</w:t>
      </w:r>
      <w:r w:rsidRPr="7553A6DA" w:rsidR="00437878">
        <w:rPr>
          <w:rFonts w:ascii="Constantia" w:hAnsi="Constantia" w:cs="Arial"/>
          <w:sz w:val="22"/>
          <w:szCs w:val="22"/>
          <w:lang w:val="ru-RU"/>
        </w:rPr>
        <w:t>Ре</w:t>
      </w:r>
      <w:r w:rsidRPr="7553A6DA" w:rsidR="00E93557">
        <w:rPr>
          <w:rFonts w:ascii="Constantia" w:hAnsi="Constantia" w:cs="Arial"/>
          <w:sz w:val="22"/>
          <w:szCs w:val="22"/>
          <w:lang w:val="ru-RU"/>
        </w:rPr>
        <w:t>)</w:t>
      </w:r>
      <w:r w:rsidRPr="7553A6DA" w:rsidR="00437878">
        <w:rPr>
          <w:rFonts w:ascii="Constantia" w:hAnsi="Constantia" w:cs="Arial"/>
          <w:sz w:val="22"/>
          <w:szCs w:val="22"/>
          <w:lang w:val="ru-RU"/>
        </w:rPr>
        <w:t>и</w:t>
      </w:r>
      <w:r w:rsidRPr="7553A6DA" w:rsidR="008E6691">
        <w:rPr>
          <w:rFonts w:ascii="Constantia" w:hAnsi="Constantia" w:cs="Arial"/>
          <w:sz w:val="22"/>
          <w:szCs w:val="22"/>
          <w:lang w:val="ru-RU"/>
        </w:rPr>
        <w:t>нтеграция</w:t>
      </w:r>
    </w:p>
    <w:p w:rsidRPr="00FC608F" w:rsidR="008F381B" w:rsidP="7553A6DA" w:rsidRDefault="006A625D" w14:paraId="564D8132" w14:textId="57191201">
      <w:pPr>
        <w:pStyle w:val="BodyText1"/>
        <w:spacing w:after="0" w:line="240" w:lineRule="auto"/>
        <w:ind w:left="720"/>
        <w:rPr>
          <w:rFonts w:ascii="Constantia" w:hAnsi="Constantia" w:cs="Arial"/>
          <w:sz w:val="22"/>
          <w:szCs w:val="22"/>
          <w:lang w:val="ru-RU"/>
        </w:rPr>
      </w:pPr>
      <w:r w:rsidRPr="7553A6DA" w:rsidR="006A625D">
        <w:rPr>
          <w:rFonts w:ascii="Constantia" w:hAnsi="Constantia" w:cs="Arial"/>
          <w:sz w:val="22"/>
          <w:szCs w:val="22"/>
          <w:lang w:val="ru-RU"/>
        </w:rPr>
        <w:t>Постинтеграционный</w:t>
      </w:r>
      <w:r w:rsidRPr="7553A6DA" w:rsidR="006A625D">
        <w:rPr>
          <w:rFonts w:ascii="Constantia" w:hAnsi="Constantia" w:cs="Arial"/>
          <w:sz w:val="22"/>
          <w:szCs w:val="22"/>
          <w:lang w:val="ru-RU"/>
        </w:rPr>
        <w:t xml:space="preserve"> мониторинг и последующая поддержка</w:t>
      </w:r>
    </w:p>
    <w:p w:rsidRPr="00FC608F" w:rsidR="006A625D" w:rsidP="7553A6DA" w:rsidRDefault="006A625D" w14:paraId="31BDD365" w14:textId="77777777">
      <w:pPr>
        <w:pStyle w:val="BodyText1"/>
        <w:spacing w:after="0" w:line="240" w:lineRule="auto"/>
        <w:rPr>
          <w:rFonts w:ascii="Constantia" w:hAnsi="Constantia" w:cs="Arial"/>
          <w:b w:val="1"/>
          <w:bCs w:val="1"/>
          <w:sz w:val="22"/>
          <w:szCs w:val="22"/>
          <w:u w:val="single"/>
          <w:lang w:val="ru-RU"/>
        </w:rPr>
      </w:pPr>
    </w:p>
    <w:p w:rsidRPr="00FC608F" w:rsidR="00654452" w:rsidP="7553A6DA" w:rsidRDefault="003827F2" w14:paraId="41EB58AC" w14:textId="34045058">
      <w:pPr>
        <w:pStyle w:val="BodyText1"/>
        <w:spacing w:after="0" w:line="240" w:lineRule="auto"/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</w:pPr>
      <w:r w:rsidRPr="7553A6DA" w:rsidR="003827F2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>Ожидаемые результаты</w:t>
      </w:r>
      <w:r w:rsidRPr="7553A6DA" w:rsidR="00654452">
        <w:rPr>
          <w:rFonts w:ascii="Constantia" w:hAnsi="Constantia" w:eastAsia="游明朝" w:cs="Arial" w:eastAsiaTheme="minorEastAsia"/>
          <w:b w:val="1"/>
          <w:bCs w:val="1"/>
          <w:sz w:val="22"/>
          <w:szCs w:val="22"/>
          <w:u w:val="single"/>
          <w:lang w:val="ru-RU"/>
        </w:rPr>
        <w:t xml:space="preserve">: </w:t>
      </w:r>
    </w:p>
    <w:p w:rsidRPr="00FC608F" w:rsidR="00654452" w:rsidP="0B5413AB" w:rsidRDefault="00FB661A" w14:paraId="2F5A9AA4" w14:textId="6CED6D1B">
      <w:pPr>
        <w:pStyle w:val="BodyText1"/>
        <w:spacing w:after="0" w:line="240" w:lineRule="auto"/>
        <w:rPr>
          <w:rFonts w:ascii="Constantia" w:hAnsi="Constantia" w:cs="Arial"/>
          <w:sz w:val="22"/>
          <w:szCs w:val="22"/>
          <w:lang w:val="ru-RU"/>
        </w:rPr>
      </w:pPr>
      <w:r w:rsidRPr="7553A6DA" w:rsidR="00FB661A">
        <w:rPr>
          <w:rFonts w:ascii="Constantia" w:hAnsi="Constantia" w:cs="Arial"/>
          <w:sz w:val="22"/>
          <w:szCs w:val="22"/>
          <w:lang w:val="ru-RU"/>
        </w:rPr>
        <w:t>Усилены механизмы в</w:t>
      </w:r>
      <w:r w:rsidRPr="7553A6DA" w:rsidR="00BD3152">
        <w:rPr>
          <w:rFonts w:ascii="Constantia" w:hAnsi="Constantia" w:cs="Arial"/>
          <w:sz w:val="22"/>
          <w:szCs w:val="22"/>
          <w:lang w:val="ru-RU"/>
        </w:rPr>
        <w:t>ыявлени</w:t>
      </w:r>
      <w:r w:rsidRPr="7553A6DA" w:rsidR="00FB661A">
        <w:rPr>
          <w:rFonts w:ascii="Constantia" w:hAnsi="Constantia" w:cs="Arial"/>
          <w:sz w:val="22"/>
          <w:szCs w:val="22"/>
          <w:lang w:val="ru-RU"/>
        </w:rPr>
        <w:t>я</w:t>
      </w:r>
      <w:r w:rsidRPr="7553A6DA" w:rsidR="00BD3152">
        <w:rPr>
          <w:rFonts w:ascii="Constantia" w:hAnsi="Constantia" w:cs="Arial"/>
          <w:sz w:val="22"/>
          <w:szCs w:val="22"/>
          <w:lang w:val="ru-RU"/>
        </w:rPr>
        <w:t xml:space="preserve"> и предоставлени</w:t>
      </w:r>
      <w:r w:rsidRPr="7553A6DA" w:rsidR="00FB661A">
        <w:rPr>
          <w:rFonts w:ascii="Constantia" w:hAnsi="Constantia" w:cs="Arial"/>
          <w:sz w:val="22"/>
          <w:szCs w:val="22"/>
          <w:lang w:val="ru-RU"/>
        </w:rPr>
        <w:t>я</w:t>
      </w:r>
      <w:r w:rsidRPr="7553A6DA" w:rsidR="00BD3152">
        <w:rPr>
          <w:rFonts w:ascii="Constantia" w:hAnsi="Constantia" w:cs="Arial"/>
          <w:sz w:val="22"/>
          <w:szCs w:val="22"/>
          <w:lang w:val="ru-RU"/>
        </w:rPr>
        <w:t xml:space="preserve"> услуг с </w:t>
      </w:r>
      <w:r w:rsidRPr="7553A6DA" w:rsidR="000274D6">
        <w:rPr>
          <w:rFonts w:ascii="Constantia" w:hAnsi="Constantia" w:cs="Arial"/>
          <w:sz w:val="22"/>
          <w:szCs w:val="22"/>
          <w:lang w:val="ru-RU"/>
        </w:rPr>
        <w:t xml:space="preserve">учетом индивидуальных потребностей </w:t>
      </w:r>
      <w:r w:rsidRPr="7553A6DA" w:rsidR="00250F87">
        <w:rPr>
          <w:rFonts w:ascii="Constantia" w:hAnsi="Constantia" w:cs="Arial"/>
          <w:sz w:val="22"/>
          <w:szCs w:val="22"/>
          <w:lang w:val="ru-RU"/>
        </w:rPr>
        <w:t xml:space="preserve">на основе технологий </w:t>
      </w:r>
      <w:r w:rsidRPr="7553A6DA" w:rsidR="00250F87">
        <w:rPr>
          <w:rFonts w:ascii="Constantia" w:hAnsi="Constantia" w:cs="Arial"/>
          <w:sz w:val="22"/>
          <w:szCs w:val="22"/>
        </w:rPr>
        <w:t>case</w:t>
      </w:r>
      <w:r w:rsidRPr="7553A6DA" w:rsidR="00250F87">
        <w:rPr>
          <w:rFonts w:ascii="Constantia" w:hAnsi="Constantia" w:cs="Arial"/>
          <w:sz w:val="22"/>
          <w:szCs w:val="22"/>
          <w:lang w:val="ru-RU"/>
        </w:rPr>
        <w:t xml:space="preserve"> </w:t>
      </w:r>
      <w:r w:rsidRPr="7553A6DA" w:rsidR="00250F87">
        <w:rPr>
          <w:rFonts w:ascii="Constantia" w:hAnsi="Constantia" w:cs="Arial"/>
          <w:sz w:val="22"/>
          <w:szCs w:val="22"/>
        </w:rPr>
        <w:t>management</w:t>
      </w:r>
      <w:r w:rsidRPr="7553A6DA" w:rsidR="00250F87">
        <w:rPr>
          <w:rFonts w:ascii="Constantia" w:hAnsi="Constantia" w:cs="Arial"/>
          <w:sz w:val="22"/>
          <w:szCs w:val="22"/>
          <w:lang w:val="ru-RU"/>
        </w:rPr>
        <w:t xml:space="preserve">-а </w:t>
      </w:r>
      <w:r w:rsidRPr="7553A6DA" w:rsidR="00BD3152">
        <w:rPr>
          <w:rFonts w:ascii="Constantia" w:hAnsi="Constantia" w:cs="Arial"/>
          <w:sz w:val="22"/>
          <w:szCs w:val="22"/>
          <w:lang w:val="ru-RU"/>
        </w:rPr>
        <w:t>дет</w:t>
      </w:r>
      <w:r w:rsidRPr="7553A6DA" w:rsidR="00250F87">
        <w:rPr>
          <w:rFonts w:ascii="Constantia" w:hAnsi="Constantia" w:cs="Arial"/>
          <w:sz w:val="22"/>
          <w:szCs w:val="22"/>
          <w:lang w:val="ru-RU"/>
        </w:rPr>
        <w:t>ям</w:t>
      </w:r>
      <w:r w:rsidRPr="7553A6DA" w:rsidR="00BD3152">
        <w:rPr>
          <w:rFonts w:ascii="Constantia" w:hAnsi="Constantia" w:cs="Arial"/>
          <w:sz w:val="22"/>
          <w:szCs w:val="22"/>
          <w:lang w:val="ru-RU"/>
        </w:rPr>
        <w:t>, пострадавши</w:t>
      </w:r>
      <w:r w:rsidRPr="7553A6DA" w:rsidR="00250F87">
        <w:rPr>
          <w:rFonts w:ascii="Constantia" w:hAnsi="Constantia" w:cs="Arial"/>
          <w:sz w:val="22"/>
          <w:szCs w:val="22"/>
          <w:lang w:val="ru-RU"/>
        </w:rPr>
        <w:t>м</w:t>
      </w:r>
      <w:r w:rsidRPr="7553A6DA" w:rsidR="00BD3152">
        <w:rPr>
          <w:rFonts w:ascii="Constantia" w:hAnsi="Constantia" w:cs="Arial"/>
          <w:sz w:val="22"/>
          <w:szCs w:val="22"/>
          <w:lang w:val="ru-RU"/>
        </w:rPr>
        <w:t xml:space="preserve"> от торговли, </w:t>
      </w:r>
      <w:r w:rsidRPr="7553A6DA" w:rsidR="00743C2C">
        <w:rPr>
          <w:rFonts w:ascii="Constantia" w:hAnsi="Constantia" w:cs="Arial"/>
          <w:sz w:val="22"/>
          <w:szCs w:val="22"/>
          <w:lang w:val="ru-RU"/>
        </w:rPr>
        <w:t>детям</w:t>
      </w:r>
      <w:r w:rsidRPr="7553A6DA" w:rsidR="00227802">
        <w:rPr>
          <w:rFonts w:ascii="Constantia" w:hAnsi="Constantia" w:eastAsia="游明朝" w:cs="Arial" w:eastAsiaTheme="minorEastAsia"/>
          <w:sz w:val="22"/>
          <w:szCs w:val="22"/>
          <w:lang w:val="ru-RU"/>
        </w:rPr>
        <w:t xml:space="preserve">, </w:t>
      </w:r>
      <w:r w:rsidRPr="7553A6DA" w:rsidR="00995D23">
        <w:rPr>
          <w:rFonts w:ascii="Constantia" w:hAnsi="Constantia" w:eastAsia="游明朝" w:cs="Arial" w:eastAsiaTheme="minorEastAsia"/>
          <w:sz w:val="22"/>
          <w:szCs w:val="22"/>
          <w:lang w:val="ru-RU"/>
        </w:rPr>
        <w:t>из уязвимых семей мигрантов</w:t>
      </w:r>
      <w:r w:rsidRPr="7553A6DA" w:rsidR="00BD3152">
        <w:rPr>
          <w:rFonts w:ascii="Constantia" w:hAnsi="Constantia" w:cs="Arial"/>
          <w:sz w:val="22"/>
          <w:szCs w:val="22"/>
          <w:lang w:val="ru-RU"/>
        </w:rPr>
        <w:t xml:space="preserve">, и их </w:t>
      </w:r>
      <w:r w:rsidRPr="7553A6DA" w:rsidR="2403BA9F">
        <w:rPr>
          <w:rFonts w:ascii="Constantia" w:hAnsi="Constantia" w:cs="Arial"/>
          <w:sz w:val="22"/>
          <w:szCs w:val="22"/>
          <w:lang w:val="ru-RU"/>
        </w:rPr>
        <w:t>с</w:t>
      </w:r>
      <w:r w:rsidRPr="7553A6DA" w:rsidR="2403BA9F">
        <w:rPr>
          <w:rFonts w:ascii="Constantia" w:hAnsi="Constantia" w:cs="Arial"/>
          <w:sz w:val="22"/>
          <w:szCs w:val="22"/>
          <w:lang w:val="ru-RU"/>
        </w:rPr>
        <w:t>емьям</w:t>
      </w:r>
      <w:r w:rsidRPr="7553A6DA" w:rsidR="00BD3152">
        <w:rPr>
          <w:rFonts w:ascii="Constantia" w:hAnsi="Constantia" w:cs="Arial"/>
          <w:sz w:val="22"/>
          <w:szCs w:val="22"/>
          <w:lang w:val="ru-RU"/>
        </w:rPr>
        <w:t xml:space="preserve"> в южном Казахстане </w:t>
      </w:r>
    </w:p>
    <w:p w:rsidRPr="00FC608F" w:rsidR="00CF77B1" w:rsidP="7553A6DA" w:rsidRDefault="00CF77B1" w14:paraId="4021BD7E" w14:textId="77777777">
      <w:pPr>
        <w:pStyle w:val="BodyText1"/>
        <w:spacing w:after="0" w:line="240" w:lineRule="auto"/>
        <w:jc w:val="both"/>
        <w:rPr>
          <w:rFonts w:ascii="Constantia" w:hAnsi="Constantia" w:cs="Arial"/>
          <w:sz w:val="22"/>
          <w:szCs w:val="22"/>
          <w:lang w:val="ru-RU"/>
        </w:rPr>
      </w:pPr>
    </w:p>
    <w:bookmarkEnd w:id="1"/>
    <w:p w:rsidRPr="00FC608F" w:rsidR="00C15CB2" w:rsidP="001B43C4" w:rsidRDefault="00D606B8" w14:paraId="2B191882" w14:textId="12366B95">
      <w:pPr>
        <w:pStyle w:val="Sections"/>
        <w:spacing w:line="240" w:lineRule="auto"/>
        <w:rPr>
          <w:rFonts w:ascii="Constantia" w:hAnsi="Constantia"/>
          <w:sz w:val="22"/>
          <w:szCs w:val="22"/>
        </w:rPr>
      </w:pPr>
      <w:r w:rsidRPr="7553A6DA" w:rsidR="00D606B8">
        <w:rPr>
          <w:rFonts w:ascii="Constantia" w:hAnsi="Constantia"/>
          <w:sz w:val="22"/>
          <w:szCs w:val="22"/>
          <w:lang w:val="ru-RU"/>
        </w:rPr>
        <w:t>РАЗДЕЛ</w:t>
      </w:r>
      <w:r w:rsidRPr="7553A6DA" w:rsidR="00C15CB2">
        <w:rPr>
          <w:rFonts w:ascii="Constantia" w:hAnsi="Constantia"/>
          <w:sz w:val="22"/>
          <w:szCs w:val="22"/>
        </w:rPr>
        <w:t xml:space="preserve"> 2: </w:t>
      </w:r>
      <w:r w:rsidRPr="7553A6DA" w:rsidR="00D606B8">
        <w:rPr>
          <w:rFonts w:ascii="Constantia" w:hAnsi="Constantia"/>
          <w:sz w:val="22"/>
          <w:szCs w:val="22"/>
          <w:lang w:val="ru-RU"/>
        </w:rPr>
        <w:t>ИНФОРМАЦИЯ</w:t>
      </w:r>
      <w:r w:rsidRPr="7553A6DA" w:rsidR="00D606B8">
        <w:rPr>
          <w:rFonts w:ascii="Constantia" w:hAnsi="Constantia"/>
          <w:sz w:val="22"/>
          <w:szCs w:val="22"/>
        </w:rPr>
        <w:t xml:space="preserve"> </w:t>
      </w:r>
      <w:r w:rsidRPr="7553A6DA" w:rsidR="00D606B8">
        <w:rPr>
          <w:rFonts w:ascii="Constantia" w:hAnsi="Constantia"/>
          <w:sz w:val="22"/>
          <w:szCs w:val="22"/>
          <w:lang w:val="ru-RU"/>
        </w:rPr>
        <w:t>О</w:t>
      </w:r>
      <w:r w:rsidRPr="7553A6DA" w:rsidR="00D606B8">
        <w:rPr>
          <w:rFonts w:ascii="Constantia" w:hAnsi="Constantia"/>
          <w:sz w:val="22"/>
          <w:szCs w:val="22"/>
        </w:rPr>
        <w:t xml:space="preserve"> </w:t>
      </w:r>
      <w:r w:rsidRPr="7553A6DA" w:rsidR="00D606B8">
        <w:rPr>
          <w:rFonts w:ascii="Constantia" w:hAnsi="Constantia"/>
          <w:sz w:val="22"/>
          <w:szCs w:val="22"/>
          <w:lang w:val="ru-RU"/>
        </w:rPr>
        <w:t>ГРАНТЕ</w:t>
      </w:r>
    </w:p>
    <w:p w:rsidRPr="00FC608F" w:rsidR="00C15CB2" w:rsidP="00FD1598" w:rsidRDefault="00C15CB2" w14:paraId="1F72F646" w14:textId="77777777">
      <w:pPr>
        <w:spacing w:after="0" w:line="240" w:lineRule="auto"/>
        <w:jc w:val="both"/>
        <w:rPr>
          <w:rFonts w:ascii="Constantia" w:hAnsi="Constantia" w:cs="Arial"/>
        </w:rPr>
      </w:pPr>
    </w:p>
    <w:p w:rsidRPr="00FC608F" w:rsidR="00C15CB2" w:rsidP="7553A6DA" w:rsidRDefault="00271FC2" w14:paraId="423A605B" w14:textId="4AE0F5AF">
      <w:pPr>
        <w:pStyle w:val="ListParagraph"/>
        <w:numPr>
          <w:ilvl w:val="1"/>
          <w:numId w:val="12"/>
        </w:numPr>
        <w:spacing w:after="0" w:line="240" w:lineRule="auto"/>
        <w:rPr>
          <w:rFonts w:ascii="Constantia" w:hAnsi="Constantia" w:cs="Arial"/>
          <w:b w:val="1"/>
          <w:bCs w:val="1"/>
        </w:rPr>
      </w:pPr>
      <w:r w:rsidRPr="7553A6DA" w:rsidR="00271FC2">
        <w:rPr>
          <w:rFonts w:ascii="Constantia" w:hAnsi="Constantia" w:cs="Arial"/>
          <w:b w:val="1"/>
          <w:bCs w:val="1"/>
        </w:rPr>
        <w:t>ПРЕДПОЛАГАЕМОЕ КОЛИЧЕСТВО ПРЕДОСТАВЛЯЕМЫХ ГРАНТОВ</w:t>
      </w:r>
    </w:p>
    <w:p w:rsidRPr="00FC608F" w:rsidR="00415156" w:rsidP="00FD1598" w:rsidRDefault="00415156" w14:paraId="31CB7A00" w14:textId="5B2B0976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lang w:val="ru-RU"/>
        </w:rPr>
      </w:pPr>
      <w:r w:rsidRPr="7553A6DA" w:rsidR="00415156">
        <w:rPr>
          <w:rFonts w:ascii="Constantia" w:hAnsi="Constantia" w:cs="Arial"/>
          <w:b w:val="1"/>
          <w:bCs w:val="1"/>
          <w:lang w:val="ru-RU"/>
        </w:rPr>
        <w:t xml:space="preserve">Проект </w:t>
      </w:r>
      <w:r w:rsidRPr="7553A6DA" w:rsidR="00415156">
        <w:rPr>
          <w:rFonts w:ascii="Constantia" w:hAnsi="Constantia" w:cs="Arial"/>
          <w:b w:val="1"/>
          <w:bCs w:val="1"/>
        </w:rPr>
        <w:t>KATCH</w:t>
      </w:r>
      <w:r w:rsidRPr="7553A6DA" w:rsidR="00415156">
        <w:rPr>
          <w:rFonts w:ascii="Constantia" w:hAnsi="Constantia" w:cs="Arial"/>
          <w:lang w:val="ru-RU"/>
        </w:rPr>
        <w:t xml:space="preserve"> предполагает присудить </w:t>
      </w:r>
      <w:r w:rsidRPr="7553A6DA" w:rsidR="00415156">
        <w:rPr>
          <w:rFonts w:ascii="Constantia" w:hAnsi="Constantia" w:cs="Arial"/>
          <w:lang w:val="ru-RU"/>
        </w:rPr>
        <w:t xml:space="preserve">до </w:t>
      </w:r>
      <w:r w:rsidRPr="7553A6DA" w:rsidR="000C5ECB">
        <w:rPr>
          <w:rFonts w:ascii="Constantia" w:hAnsi="Constantia" w:cs="Arial"/>
          <w:lang w:val="ru-RU"/>
        </w:rPr>
        <w:t>4</w:t>
      </w:r>
      <w:r w:rsidRPr="7553A6DA" w:rsidR="00415156">
        <w:rPr>
          <w:rFonts w:ascii="Constantia" w:hAnsi="Constantia" w:cs="Arial"/>
          <w:lang w:val="ru-RU"/>
        </w:rPr>
        <w:t xml:space="preserve"> грантов в рамках этого </w:t>
      </w:r>
      <w:r w:rsidRPr="7553A6DA" w:rsidR="00045CDF">
        <w:rPr>
          <w:rFonts w:ascii="Constantia" w:hAnsi="Constantia" w:cs="Arial"/>
          <w:lang w:val="ru-RU"/>
        </w:rPr>
        <w:t>ЗПЗ</w:t>
      </w:r>
      <w:r w:rsidRPr="7553A6DA" w:rsidR="00415156">
        <w:rPr>
          <w:rFonts w:ascii="Constantia" w:hAnsi="Constantia" w:cs="Arial"/>
          <w:lang w:val="ru-RU"/>
        </w:rPr>
        <w:t>, но оставляет за собой право прису</w:t>
      </w:r>
      <w:r w:rsidRPr="7553A6DA" w:rsidR="00045CDF">
        <w:rPr>
          <w:rFonts w:ascii="Constantia" w:hAnsi="Constantia" w:cs="Arial"/>
          <w:lang w:val="ru-RU"/>
        </w:rPr>
        <w:t>ди</w:t>
      </w:r>
      <w:r w:rsidRPr="7553A6DA" w:rsidR="00415156">
        <w:rPr>
          <w:rFonts w:ascii="Constantia" w:hAnsi="Constantia" w:cs="Arial"/>
          <w:lang w:val="ru-RU"/>
        </w:rPr>
        <w:t>ть меньшее количество грантов или вообще не присуждать их в зависимости от качества полученных заявок и наличия финансирования.</w:t>
      </w:r>
    </w:p>
    <w:p w:rsidRPr="00FC608F" w:rsidR="00C15CB2" w:rsidP="00FD1598" w:rsidRDefault="00C15CB2" w14:paraId="08CE6F91" w14:textId="77777777">
      <w:pPr>
        <w:tabs>
          <w:tab w:val="left" w:pos="6175"/>
        </w:tabs>
        <w:spacing w:after="0" w:line="240" w:lineRule="auto"/>
        <w:rPr>
          <w:rFonts w:ascii="Constantia" w:hAnsi="Constantia" w:cs="Arial"/>
          <w:lang w:val="ru-RU"/>
        </w:rPr>
      </w:pPr>
      <w:r w:rsidRPr="00FC608F">
        <w:rPr>
          <w:rFonts w:ascii="Constantia" w:hAnsi="Constantia" w:cs="Arial"/>
          <w:lang w:val="ru-RU"/>
        </w:rPr>
        <w:tab/>
      </w:r>
    </w:p>
    <w:p w:rsidRPr="00FC608F" w:rsidR="00C15CB2" w:rsidP="7553A6DA" w:rsidRDefault="00C15CB2" w14:paraId="67614D6B" w14:textId="410E66A8">
      <w:pPr>
        <w:pStyle w:val="ListParagraph"/>
        <w:numPr>
          <w:ilvl w:val="1"/>
          <w:numId w:val="12"/>
        </w:numPr>
        <w:spacing w:after="0" w:line="240" w:lineRule="auto"/>
        <w:rPr>
          <w:rFonts w:ascii="Constantia" w:hAnsi="Constantia" w:cs="Arial"/>
          <w:b w:val="1"/>
          <w:bCs w:val="1"/>
        </w:rPr>
      </w:pPr>
      <w:r w:rsidRPr="7553A6DA" w:rsidR="00C15CB2">
        <w:rPr>
          <w:rFonts w:ascii="Constantia" w:hAnsi="Constantia" w:cs="Arial"/>
          <w:b w:val="1"/>
          <w:bCs w:val="1"/>
          <w:lang w:val="ru-RU"/>
        </w:rPr>
        <w:t xml:space="preserve"> </w:t>
      </w:r>
      <w:r w:rsidRPr="7553A6DA" w:rsidR="007B57DC">
        <w:rPr>
          <w:rFonts w:ascii="Constantia" w:hAnsi="Constantia" w:cs="Arial"/>
          <w:b w:val="1"/>
          <w:bCs w:val="1"/>
        </w:rPr>
        <w:t>ПРЕДПОЛАГАЕМАЯ СУММА</w:t>
      </w:r>
      <w:r w:rsidRPr="7553A6DA" w:rsidR="007B57DC">
        <w:rPr>
          <w:rFonts w:ascii="Constantia" w:hAnsi="Constantia" w:cs="Arial"/>
          <w:b w:val="1"/>
          <w:bCs w:val="1"/>
          <w:lang w:val="ru-RU"/>
        </w:rPr>
        <w:t xml:space="preserve"> ГРАНТА</w:t>
      </w:r>
    </w:p>
    <w:p w:rsidRPr="00FC608F" w:rsidR="00C15CB2" w:rsidP="00FD1598" w:rsidRDefault="00A743C3" w14:paraId="085B2BDD" w14:textId="212D3490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lang w:val="ru-RU"/>
        </w:rPr>
      </w:pPr>
      <w:r w:rsidRPr="00FC608F" w:rsidR="00A743C3">
        <w:rPr>
          <w:rFonts w:ascii="Constantia" w:hAnsi="Constantia" w:cs="Arial"/>
          <w:lang w:val="ru-RU"/>
        </w:rPr>
        <w:t>Ожидается, что сумма индивидуального гранта не превысит</w:t>
      </w:r>
      <w:r w:rsidRPr="00FC608F" w:rsidR="00C15CB2">
        <w:rPr>
          <w:rFonts w:ascii="Constantia" w:hAnsi="Constantia" w:cs="Arial"/>
          <w:lang w:val="ru-RU"/>
        </w:rPr>
        <w:t xml:space="preserve"> </w:t>
      </w:r>
      <w:sdt>
        <w:sdtPr>
          <w:rPr>
            <w:rFonts w:ascii="Constantia" w:hAnsi="Constantia" w:cs="Arial"/>
            <w:shd w:val="clear" w:color="auto" w:fill="E6E6E6"/>
          </w:rPr>
          <w:id w:val="-1314950308"/>
          <w:placeholder>
            <w:docPart w:val="38152582D4FB450A8E1DA6E1234FB5D0"/>
          </w:placeholder>
        </w:sdtPr>
        <w:sdtEndPr>
          <w:rPr>
            <w:rFonts w:ascii="Constantia" w:hAnsi="Constantia" w:cs="Arial"/>
          </w:rPr>
        </w:sdtEndPr>
        <w:sdtContent>
          <w:r w:rsidRPr="00FC608F" w:rsidR="00A60FBC">
            <w:rPr>
              <w:rFonts w:ascii="Constantia" w:hAnsi="Constantia" w:cs="Arial"/>
              <w:b w:val="1"/>
              <w:bCs w:val="1"/>
              <w:lang w:val="ru-RU"/>
            </w:rPr>
            <w:t>1</w:t>
          </w:r>
          <w:r w:rsidR="00241DD3">
            <w:rPr>
              <w:rFonts w:ascii="Constantia" w:hAnsi="Constantia" w:cs="Arial"/>
              <w:b w:val="1"/>
              <w:bCs w:val="1"/>
              <w:lang w:val="ru-RU"/>
            </w:rPr>
            <w:t>0</w:t>
          </w:r>
          <w:r w:rsidRPr="00FC608F" w:rsidR="00A60FBC">
            <w:rPr>
              <w:rFonts w:ascii="Constantia" w:hAnsi="Constantia" w:cs="Arial"/>
              <w:b w:val="1"/>
              <w:bCs w:val="1"/>
              <w:lang w:val="ru-RU"/>
            </w:rPr>
            <w:t xml:space="preserve">,000 </w:t>
          </w:r>
          <w:r w:rsidR="006F41D9">
            <w:rPr>
              <w:rFonts w:ascii="Constantia" w:hAnsi="Constantia" w:cs="Arial"/>
              <w:b w:val="1"/>
              <w:bCs w:val="1"/>
              <w:lang w:val="ru-RU"/>
            </w:rPr>
            <w:t>долларов США</w:t>
          </w:r>
        </w:sdtContent>
      </w:sdt>
      <w:r w:rsidRPr="00FC608F" w:rsidR="00C15CB2">
        <w:rPr>
          <w:rFonts w:ascii="Constantia" w:hAnsi="Constantia" w:cs="Arial"/>
          <w:lang w:val="ru-RU"/>
        </w:rPr>
        <w:t xml:space="preserve"> </w:t>
      </w:r>
      <w:r w:rsidRPr="00FC608F" w:rsidR="00C550D2">
        <w:rPr>
          <w:rFonts w:ascii="Constantia" w:hAnsi="Constantia" w:cs="Arial"/>
          <w:lang w:val="ru-RU"/>
        </w:rPr>
        <w:t>в эквиваленте к</w:t>
      </w:r>
      <w:r w:rsidRPr="00FC608F" w:rsidR="00C15CB2">
        <w:rPr>
          <w:rFonts w:ascii="Constantia" w:hAnsi="Constantia" w:cs="Arial"/>
          <w:lang w:val="ru-RU"/>
        </w:rPr>
        <w:t xml:space="preserve"> </w:t>
      </w:r>
      <w:bookmarkStart w:name="_Hlk159009078" w:id="2"/>
      <w:sdt>
        <w:sdtPr>
          <w:rPr>
            <w:rFonts w:ascii="Constantia" w:hAnsi="Constantia" w:cs="Arial"/>
            <w:shd w:val="clear" w:color="auto" w:fill="E6E6E6"/>
          </w:rPr>
          <w:id w:val="-1703091982"/>
          <w:placeholder>
            <w:docPart w:val="1E4A2D884D16413E948D6EDF122E6745"/>
          </w:placeholder>
        </w:sdtPr>
        <w:sdtEndPr>
          <w:rPr>
            <w:rFonts w:ascii="Constantia" w:hAnsi="Constantia" w:cs="Arial"/>
          </w:rPr>
        </w:sdtEndPr>
        <w:sdtContent>
          <w:bookmarkEnd w:id="2"/>
          <w:r w:rsidRPr="00B8627D" w:rsidR="00B8627D">
            <w:rPr>
              <w:rFonts w:ascii="Constantia" w:hAnsi="Constantia" w:cs="Arial"/>
              <w:b w:val="1"/>
              <w:bCs w:val="1"/>
              <w:lang w:val="ru-RU"/>
            </w:rPr>
            <w:t xml:space="preserve">4471070 </w:t>
          </w:r>
          <w:r w:rsidRPr="7553A6DA" w:rsidR="006F41D9">
            <w:rPr>
              <w:rFonts w:ascii="Constantia" w:hAnsi="Constantia" w:cs="Arial"/>
              <w:b w:val="1"/>
              <w:bCs w:val="1"/>
              <w:lang w:val="ru-RU"/>
              <w:rPrChange w:author="Sugiraliyeva, Balnur" w:date="2024-04-18T11:20:48.334Z" w:id="1542461732">
                <w:rPr>
                  <w:rFonts w:ascii="Constantia" w:hAnsi="Constantia" w:cs="Arial"/>
                  <w:b w:val="1"/>
                  <w:bCs w:val="1"/>
                  <w:highlight w:val="yellow"/>
                  <w:lang w:val="ru-RU"/>
                </w:rPr>
              </w:rPrChange>
            </w:rPr>
            <w:t>казахстанских тенге</w:t>
          </w:r>
          <w:r w:rsidRPr="7553A6DA" w:rsidR="00982832">
            <w:rPr>
              <w:rFonts w:ascii="Constantia" w:hAnsi="Constantia" w:cs="Arial"/>
              <w:b w:val="1"/>
              <w:bCs w:val="1"/>
              <w:lang w:val="ru-RU"/>
              <w:rPrChange w:author="Sugiraliyeva, Balnur" w:date="2024-04-18T11:20:48.334Z" w:id="681387945">
                <w:rPr>
                  <w:rFonts w:ascii="Constantia" w:hAnsi="Constantia" w:cs="Arial"/>
                  <w:b w:val="1"/>
                  <w:bCs w:val="1"/>
                  <w:highlight w:val="yellow"/>
                  <w:lang w:val="ru-RU"/>
                </w:rPr>
              </w:rPrChange>
            </w:rPr>
            <w:t xml:space="preserve"> </w:t>
          </w:r>
          <w:r w:rsidRPr="7553A6DA" w:rsidR="008621F6">
            <w:rPr>
              <w:rFonts w:ascii="Constantia" w:hAnsi="Constantia" w:cs="Arial"/>
              <w:b w:val="1"/>
              <w:bCs w:val="1"/>
              <w:lang w:val="ru-RU"/>
              <w:rPrChange w:author="Sugiraliyeva, Balnur" w:date="2024-04-18T11:20:48.334Z" w:id="2034248802">
                <w:rPr>
                  <w:rFonts w:ascii="Constantia" w:hAnsi="Constantia" w:cs="Arial"/>
                  <w:b w:val="1"/>
                  <w:bCs w:val="1"/>
                  <w:highlight w:val="yellow"/>
                  <w:lang w:val="ru-RU"/>
                </w:rPr>
              </w:rPrChange>
            </w:rPr>
            <w:t xml:space="preserve">, </w:t>
          </w:r>
          <w:r w:rsidRPr="7553A6DA" w:rsidR="008621F6">
            <w:rPr>
              <w:rFonts w:ascii="Constantia" w:hAnsi="Constantia" w:cs="Arial"/>
              <w:b w:val="1"/>
              <w:bCs w:val="1"/>
              <w:rPrChange w:author="Sugiraliyeva, Balnur" w:date="2024-04-18T11:20:48.335Z" w:id="2048086326">
                <w:rPr>
                  <w:rFonts w:ascii="Constantia" w:hAnsi="Constantia" w:cs="Arial"/>
                  <w:b w:val="1"/>
                  <w:bCs w:val="1"/>
                  <w:highlight w:val="yellow"/>
                </w:rPr>
              </w:rPrChange>
            </w:rPr>
            <w:t>OANDA</w:t>
          </w:r>
          <w:r w:rsidRPr="7553A6DA" w:rsidR="008621F6">
            <w:rPr>
              <w:rFonts w:ascii="Constantia" w:hAnsi="Constantia" w:cs="Arial"/>
              <w:b w:val="1"/>
              <w:bCs w:val="1"/>
              <w:lang w:val="ru-RU"/>
              <w:rPrChange w:author="Sugiraliyeva, Balnur" w:date="2024-04-18T11:20:48.335Z" w:id="774996489">
                <w:rPr>
                  <w:rFonts w:ascii="Constantia" w:hAnsi="Constantia" w:cs="Arial"/>
                  <w:b w:val="1"/>
                  <w:bCs w:val="1"/>
                  <w:highlight w:val="yellow"/>
                  <w:lang w:val="ru-RU"/>
                </w:rPr>
              </w:rPrChange>
            </w:rPr>
            <w:t xml:space="preserve"> </w:t>
          </w:r>
          <w:r w:rsidRPr="7553A6DA" w:rsidR="00190D73">
            <w:rPr>
              <w:rFonts w:ascii="Constantia" w:hAnsi="Constantia" w:cs="Arial"/>
              <w:b w:val="1"/>
              <w:bCs w:val="1"/>
              <w:lang w:val="ru-RU"/>
              <w:rPrChange w:author="Sugiraliyeva, Balnur" w:date="2024-04-18T11:20:48.335Z" w:id="805390351">
                <w:rPr>
                  <w:rFonts w:ascii="Constantia" w:hAnsi="Constantia" w:cs="Arial"/>
                  <w:b w:val="1"/>
                  <w:bCs w:val="1"/>
                  <w:highlight w:val="yellow"/>
                  <w:lang w:val="ru-RU"/>
                </w:rPr>
              </w:rPrChange>
            </w:rPr>
            <w:t>конвертер валют</w:t>
          </w:r>
          <w:r w:rsidRPr="7553A6DA" w:rsidR="008621F6">
            <w:rPr>
              <w:rFonts w:ascii="Constantia" w:hAnsi="Constantia" w:cs="Arial"/>
              <w:b w:val="1"/>
              <w:bCs w:val="1"/>
              <w:lang w:val="ru-RU"/>
              <w:rPrChange w:author="Sugiraliyeva, Balnur" w:date="2024-04-18T11:20:48.336Z" w:id="1289582531">
                <w:rPr>
                  <w:rFonts w:ascii="Constantia" w:hAnsi="Constantia" w:cs="Arial"/>
                  <w:b w:val="1"/>
                  <w:bCs w:val="1"/>
                  <w:highlight w:val="yellow"/>
                  <w:lang w:val="ru-RU"/>
                </w:rPr>
              </w:rPrChange>
            </w:rPr>
            <w:t xml:space="preserve">, </w:t>
          </w:r>
          <w:r w:rsidRPr="7553A6DA" w:rsidR="00FB05A7">
            <w:rPr>
              <w:rFonts w:ascii="Constantia" w:hAnsi="Constantia" w:cs="Arial"/>
              <w:b w:val="1"/>
              <w:bCs w:val="1"/>
              <w:lang w:val="ru-RU"/>
              <w:rPrChange w:author="Sugiraliyeva, Balnur" w:date="2024-04-18T11:20:48.336Z" w:id="1689746103">
                <w:rPr>
                  <w:rFonts w:ascii="Constantia" w:hAnsi="Constantia" w:cs="Arial"/>
                  <w:b w:val="1"/>
                  <w:bCs w:val="1"/>
                  <w:highlight w:val="yellow"/>
                  <w:lang w:val="ru-RU"/>
                </w:rPr>
              </w:rPrChange>
            </w:rPr>
            <w:t xml:space="preserve">18 </w:t>
          </w:r>
          <w:r w:rsidRPr="7553A6DA" w:rsidR="004A7D04">
            <w:rPr>
              <w:rFonts w:ascii="Constantia" w:hAnsi="Constantia" w:cs="Arial"/>
              <w:b w:val="1"/>
              <w:bCs w:val="1"/>
              <w:lang w:val="kk-KZ"/>
              <w:rPrChange w:author="Sugiraliyeva, Balnur" w:date="2024-04-18T11:20:48.337Z" w:id="1184937371">
                <w:rPr>
                  <w:rFonts w:ascii="Constantia" w:hAnsi="Constantia" w:cs="Arial"/>
                  <w:b w:val="1"/>
                  <w:bCs w:val="1"/>
                  <w:highlight w:val="yellow"/>
                  <w:lang w:val="kk-KZ"/>
                </w:rPr>
              </w:rPrChange>
            </w:rPr>
            <w:t>апреля</w:t>
          </w:r>
          <w:r w:rsidRPr="7553A6DA" w:rsidR="00DC3162">
            <w:rPr>
              <w:rFonts w:ascii="Constantia" w:hAnsi="Constantia" w:cs="Arial"/>
              <w:b w:val="1"/>
              <w:bCs w:val="1"/>
              <w:lang w:val="ru-RU"/>
              <w:rPrChange w:author="Sugiraliyeva, Balnur" w:date="2024-04-18T11:20:48.337Z" w:id="807518366">
                <w:rPr>
                  <w:rFonts w:ascii="Constantia" w:hAnsi="Constantia" w:cs="Arial"/>
                  <w:b w:val="1"/>
                  <w:bCs w:val="1"/>
                  <w:highlight w:val="yellow"/>
                  <w:lang w:val="ru-RU"/>
                </w:rPr>
              </w:rPrChange>
            </w:rPr>
            <w:t xml:space="preserve"> 2024</w:t>
          </w:r>
          <w:r w:rsidRPr="00FC608F" w:rsidR="00190D73">
            <w:rPr>
              <w:rFonts w:ascii="Constantia" w:hAnsi="Constantia" w:cs="Arial"/>
              <w:b w:val="1"/>
              <w:bCs w:val="1"/>
              <w:lang w:val="ru-RU"/>
            </w:rPr>
            <w:t xml:space="preserve"> </w:t>
          </w:r>
          <w:r w:rsidRPr="7553A6DA" w:rsidR="00190D73">
            <w:rPr>
              <w:rFonts w:ascii="Constantia" w:hAnsi="Constantia" w:cs="Arial"/>
              <w:b w:val="1"/>
              <w:bCs w:val="1"/>
              <w:lang w:val="ru-RU"/>
              <w:rPrChange w:author="Sugiraliyeva, Balnur" w:date="2024-04-18T11:20:48.338Z" w:id="1442765685">
                <w:rPr>
                  <w:rFonts w:ascii="Constantia" w:hAnsi="Constantia" w:cs="Arial"/>
                  <w:b w:val="1"/>
                  <w:bCs w:val="1"/>
                  <w:highlight w:val="yellow"/>
                  <w:lang w:val="ru-RU"/>
                </w:rPr>
              </w:rPrChange>
            </w:rPr>
            <w:t>года</w:t>
          </w:r>
        </w:sdtContent>
      </w:sdt>
      <w:r w:rsidRPr="00FC608F" w:rsidR="00C15CB2">
        <w:rPr>
          <w:rFonts w:ascii="Constantia" w:hAnsi="Constantia" w:cs="Arial"/>
          <w:lang w:val="ru-RU"/>
        </w:rPr>
        <w:t xml:space="preserve">. </w:t>
      </w:r>
      <w:r w:rsidRPr="00FC608F" w:rsidR="005E6C44">
        <w:rPr>
          <w:rFonts w:ascii="Constantia" w:hAnsi="Constantia" w:cs="Arial"/>
          <w:lang w:val="ru-RU"/>
        </w:rPr>
        <w:t xml:space="preserve">Окончательная сумма, присуждаемая по гранту, будет зависеть от </w:t>
      </w:r>
      <w:r w:rsidRPr="00FC608F" w:rsidR="00A23FB4">
        <w:rPr>
          <w:rFonts w:ascii="Constantia" w:hAnsi="Constantia" w:cs="Arial"/>
          <w:lang w:val="ru-RU"/>
        </w:rPr>
        <w:t>предлагаемых</w:t>
      </w:r>
      <w:r w:rsidRPr="00FC608F" w:rsidR="005E6C44">
        <w:rPr>
          <w:rFonts w:ascii="Constantia" w:hAnsi="Constantia" w:cs="Arial"/>
          <w:lang w:val="ru-RU"/>
        </w:rPr>
        <w:t xml:space="preserve"> мероприятий </w:t>
      </w:r>
      <w:r w:rsidRPr="00FC608F" w:rsidR="00A23FB4">
        <w:rPr>
          <w:rFonts w:ascii="Constantia" w:hAnsi="Constantia" w:cs="Arial"/>
          <w:lang w:val="ru-RU"/>
        </w:rPr>
        <w:t>и результатов переговоров</w:t>
      </w:r>
      <w:r w:rsidRPr="00FC608F" w:rsidR="005E6C44">
        <w:rPr>
          <w:rFonts w:ascii="Constantia" w:hAnsi="Constantia" w:cs="Arial"/>
          <w:lang w:val="ru-RU"/>
        </w:rPr>
        <w:t xml:space="preserve">. </w:t>
      </w:r>
      <w:r w:rsidRPr="00FC608F" w:rsidR="00C75C3C">
        <w:rPr>
          <w:rFonts w:ascii="Constantia" w:hAnsi="Constantia" w:cs="Arial"/>
          <w:lang w:val="ru-RU"/>
        </w:rPr>
        <w:t xml:space="preserve">Соискателям рекомендуется предлагать реалистичные бюджеты, основанные на </w:t>
      </w:r>
      <w:r w:rsidRPr="00FC608F" w:rsidR="00DC6612">
        <w:rPr>
          <w:rFonts w:ascii="Constantia" w:hAnsi="Constantia" w:cs="Arial"/>
          <w:lang w:val="ru-RU"/>
        </w:rPr>
        <w:t>практических</w:t>
      </w:r>
      <w:r w:rsidRPr="00FC608F" w:rsidR="00C75C3C">
        <w:rPr>
          <w:rFonts w:ascii="Constantia" w:hAnsi="Constantia" w:cs="Arial"/>
          <w:lang w:val="ru-RU"/>
        </w:rPr>
        <w:t xml:space="preserve"> затратах на операционные расходы. </w:t>
      </w:r>
      <w:r w:rsidRPr="00FC608F" w:rsidR="00DE49E4">
        <w:rPr>
          <w:rFonts w:ascii="Constantia" w:hAnsi="Constantia" w:cs="Arial"/>
          <w:lang w:val="ru-RU"/>
        </w:rPr>
        <w:t xml:space="preserve">По решению Оценочной Комиссии, </w:t>
      </w:r>
      <w:r w:rsidRPr="00FC608F" w:rsidR="005E6C44">
        <w:rPr>
          <w:rFonts w:ascii="Constantia" w:hAnsi="Constantia" w:cs="Arial"/>
        </w:rPr>
        <w:t>Winrock</w:t>
      </w:r>
      <w:r w:rsidRPr="00FC608F" w:rsidR="005E6C44">
        <w:rPr>
          <w:rFonts w:ascii="Constantia" w:hAnsi="Constantia" w:cs="Arial"/>
          <w:lang w:val="ru-RU"/>
        </w:rPr>
        <w:t xml:space="preserve"> может обратиться к организациям-соискателям с просьбой сократить или увеличить </w:t>
      </w:r>
      <w:r w:rsidRPr="00FC608F" w:rsidR="007B2CCE">
        <w:rPr>
          <w:rFonts w:ascii="Constantia" w:hAnsi="Constantia" w:cs="Arial"/>
          <w:lang w:val="ru-RU"/>
        </w:rPr>
        <w:t xml:space="preserve">объем </w:t>
      </w:r>
      <w:r w:rsidRPr="00FC608F" w:rsidR="005E6C44">
        <w:rPr>
          <w:rFonts w:ascii="Constantia" w:hAnsi="Constantia" w:cs="Arial"/>
          <w:lang w:val="ru-RU"/>
        </w:rPr>
        <w:t>предлагаемы</w:t>
      </w:r>
      <w:r w:rsidRPr="00FC608F" w:rsidR="007B2CCE">
        <w:rPr>
          <w:rFonts w:ascii="Constantia" w:hAnsi="Constantia" w:cs="Arial"/>
          <w:lang w:val="ru-RU"/>
        </w:rPr>
        <w:t>х</w:t>
      </w:r>
      <w:r w:rsidRPr="00FC608F" w:rsidR="005E6C44">
        <w:rPr>
          <w:rFonts w:ascii="Constantia" w:hAnsi="Constantia" w:cs="Arial"/>
          <w:lang w:val="ru-RU"/>
        </w:rPr>
        <w:t xml:space="preserve"> мероприяти</w:t>
      </w:r>
      <w:r w:rsidRPr="00FC608F" w:rsidR="007B2CCE">
        <w:rPr>
          <w:rFonts w:ascii="Constantia" w:hAnsi="Constantia" w:cs="Arial"/>
          <w:lang w:val="ru-RU"/>
        </w:rPr>
        <w:t>й</w:t>
      </w:r>
      <w:r w:rsidRPr="00FC608F" w:rsidR="005E6C44">
        <w:rPr>
          <w:rFonts w:ascii="Constantia" w:hAnsi="Constantia" w:cs="Arial"/>
          <w:lang w:val="ru-RU"/>
        </w:rPr>
        <w:t xml:space="preserve"> и бюджет</w:t>
      </w:r>
      <w:r w:rsidRPr="00FC608F" w:rsidR="007B2CCE">
        <w:rPr>
          <w:rFonts w:ascii="Constantia" w:hAnsi="Constantia" w:cs="Arial"/>
          <w:lang w:val="ru-RU"/>
        </w:rPr>
        <w:t>а</w:t>
      </w:r>
      <w:r w:rsidRPr="00FC608F" w:rsidR="005E6C44">
        <w:rPr>
          <w:rFonts w:ascii="Constantia" w:hAnsi="Constantia" w:cs="Arial"/>
          <w:lang w:val="ru-RU"/>
        </w:rPr>
        <w:t>.</w:t>
      </w:r>
      <w:r w:rsidRPr="00FC608F" w:rsidR="0000521A">
        <w:rPr>
          <w:rFonts w:ascii="Constantia" w:hAnsi="Constantia" w:cs="Arial"/>
          <w:lang w:val="ru-RU"/>
        </w:rPr>
        <w:t xml:space="preserve"> Шаблон бюджета включен в качестве Приложения B для использования в данных целях.</w:t>
      </w:r>
    </w:p>
    <w:p w:rsidRPr="00FC608F" w:rsidR="00C15CB2" w:rsidP="7553A6DA" w:rsidRDefault="00C15CB2" w14:paraId="61CDCEAD" w14:textId="77777777">
      <w:pPr>
        <w:pStyle w:val="ListParagraph"/>
        <w:spacing w:after="0" w:line="240" w:lineRule="auto"/>
        <w:ind w:left="0"/>
        <w:rPr>
          <w:rFonts w:ascii="Constantia" w:hAnsi="Constantia" w:cs="Arial"/>
          <w:b w:val="1"/>
          <w:bCs w:val="1"/>
          <w:lang w:val="ru-RU"/>
        </w:rPr>
      </w:pPr>
    </w:p>
    <w:p w:rsidRPr="00FC608F" w:rsidR="00C15CB2" w:rsidP="00FD1598" w:rsidRDefault="006C0162" w14:paraId="09204F63" w14:textId="666CBCA7">
      <w:pPr>
        <w:pStyle w:val="ListParagraph"/>
        <w:numPr>
          <w:ilvl w:val="1"/>
          <w:numId w:val="12"/>
        </w:numPr>
        <w:spacing w:after="0" w:line="240" w:lineRule="auto"/>
        <w:rPr>
          <w:rFonts w:ascii="Constantia" w:hAnsi="Constantia" w:cs="Arial"/>
        </w:rPr>
      </w:pPr>
      <w:r w:rsidRPr="7553A6DA" w:rsidR="006C0162">
        <w:rPr>
          <w:rFonts w:ascii="Constantia" w:hAnsi="Constantia" w:cs="Arial"/>
          <w:b w:val="1"/>
          <w:bCs w:val="1"/>
        </w:rPr>
        <w:t xml:space="preserve">ПРЕДПОЛАГАЕМАЯ ДАТА НАЧАЛА И ПРОДОЛЖИТЕЛЬНОСТЬ </w:t>
      </w:r>
    </w:p>
    <w:p w:rsidRPr="00FC608F" w:rsidR="00C15CB2" w:rsidP="00FD1598" w:rsidRDefault="00E27519" w14:paraId="71246FBE" w14:textId="2F9E2840">
      <w:pPr>
        <w:spacing w:after="0" w:line="240" w:lineRule="auto"/>
        <w:contextualSpacing/>
        <w:rPr>
          <w:rFonts w:ascii="Constantia" w:hAnsi="Constantia" w:cs="Arial"/>
          <w:lang w:val="ru-RU"/>
        </w:rPr>
      </w:pPr>
      <w:r w:rsidRPr="00FC608F" w:rsidR="00E27519">
        <w:rPr>
          <w:rFonts w:ascii="Constantia" w:hAnsi="Constantia" w:cs="Arial"/>
          <w:lang w:val="ru-RU"/>
        </w:rPr>
        <w:t xml:space="preserve">Предполагаемая продолжительность периода выполнения </w:t>
      </w:r>
      <w:r w:rsidRPr="00FC608F" w:rsidR="00425529">
        <w:rPr>
          <w:rFonts w:ascii="Constantia" w:hAnsi="Constantia" w:cs="Arial"/>
          <w:lang w:val="ru-RU"/>
        </w:rPr>
        <w:t xml:space="preserve">гранта </w:t>
      </w:r>
      <w:bookmarkStart w:name="_Hlk161598531" w:id="3"/>
      <w:sdt>
        <w:sdtPr>
          <w:id w:val="1199039786"/>
          <w:placeholder>
            <w:docPart w:val="974410C512234933B7E1A9F353491A51"/>
          </w:placeholder>
          <w:rPr>
            <w:rFonts w:ascii="Constantia" w:hAnsi="Constantia" w:cs="Arial"/>
            <w:shd w:val="clear" w:color="auto" w:fill="E6E6E6"/>
          </w:rPr>
        </w:sdtPr>
        <w:sdtEndPr>
          <w:rPr>
            <w:rFonts w:ascii="Constantia" w:hAnsi="Constantia" w:cs="Arial"/>
          </w:rPr>
        </w:sdtEndPr>
        <w:sdtContent>
          <w:r w:rsidRPr="7553A6DA" w:rsidR="00425529">
            <w:rPr>
              <w:rFonts w:ascii="Constantia" w:hAnsi="Constantia" w:cs="Arial"/>
              <w:b w:val="1"/>
              <w:bCs w:val="1"/>
              <w:lang w:val="ru-RU"/>
              <w:rPrChange w:author="Sugiraliyeva, Balnur" w:date="2024-04-18T11:20:48.34Z" w:id="1899393662">
                <w:rPr>
                  <w:rFonts w:ascii="Constantia" w:hAnsi="Constantia" w:cs="Arial"/>
                  <w:b w:val="1"/>
                  <w:bCs w:val="1"/>
                  <w:highlight w:val="yellow"/>
                  <w:lang w:val="ru-RU"/>
                </w:rPr>
              </w:rPrChange>
            </w:rPr>
            <w:t xml:space="preserve">с 1 </w:t>
          </w:r>
          <w:r w:rsidRPr="7553A6DA" w:rsidR="00995D23">
            <w:rPr>
              <w:rFonts w:ascii="Constantia" w:hAnsi="Constantia" w:cs="Arial"/>
              <w:b w:val="1"/>
              <w:bCs w:val="1"/>
              <w:lang w:val="ru-RU"/>
              <w:rPrChange w:author="Sugiraliyeva, Balnur" w:date="2024-04-18T11:20:48.341Z" w:id="1089253119">
                <w:rPr>
                  <w:rFonts w:ascii="Constantia" w:hAnsi="Constantia" w:cs="Arial"/>
                  <w:b w:val="1"/>
                  <w:bCs w:val="1"/>
                  <w:highlight w:val="yellow"/>
                  <w:lang w:val="ru-RU"/>
                </w:rPr>
              </w:rPrChange>
            </w:rPr>
            <w:t>августа</w:t>
          </w:r>
          <w:r w:rsidRPr="7553A6DA" w:rsidR="00425529">
            <w:rPr>
              <w:rFonts w:ascii="Constantia" w:hAnsi="Constantia" w:cs="Arial"/>
              <w:b w:val="1"/>
              <w:bCs w:val="1"/>
              <w:lang w:val="ru-RU"/>
              <w:rPrChange w:author="Sugiraliyeva, Balnur" w:date="2024-04-18T11:20:48.341Z" w:id="310430894">
                <w:rPr>
                  <w:rFonts w:ascii="Constantia" w:hAnsi="Constantia" w:cs="Arial"/>
                  <w:b w:val="1"/>
                  <w:bCs w:val="1"/>
                  <w:highlight w:val="yellow"/>
                  <w:lang w:val="ru-RU"/>
                </w:rPr>
              </w:rPrChange>
            </w:rPr>
            <w:t xml:space="preserve"> 202</w:t>
          </w:r>
          <w:r w:rsidRPr="7553A6DA" w:rsidR="00CD3682">
            <w:rPr>
              <w:rFonts w:ascii="Constantia" w:hAnsi="Constantia" w:cs="Arial"/>
              <w:b w:val="1"/>
              <w:bCs w:val="1"/>
              <w:lang w:val="ru-RU"/>
              <w:rPrChange w:author="Sugiraliyeva, Balnur" w:date="2024-04-18T11:20:48.341Z" w:id="1842662340">
                <w:rPr>
                  <w:rFonts w:ascii="Constantia" w:hAnsi="Constantia" w:cs="Arial"/>
                  <w:b w:val="1"/>
                  <w:bCs w:val="1"/>
                  <w:highlight w:val="yellow"/>
                  <w:lang w:val="ru-RU"/>
                </w:rPr>
              </w:rPrChange>
            </w:rPr>
            <w:t>4</w:t>
          </w:r>
          <w:r w:rsidRPr="7553A6DA" w:rsidR="00425529">
            <w:rPr>
              <w:rFonts w:ascii="Constantia" w:hAnsi="Constantia" w:cs="Arial"/>
              <w:b w:val="1"/>
              <w:bCs w:val="1"/>
              <w:lang w:val="ru-RU"/>
              <w:rPrChange w:author="Sugiraliyeva, Balnur" w:date="2024-04-18T11:20:48.341Z" w:id="950350408">
                <w:rPr>
                  <w:rFonts w:ascii="Constantia" w:hAnsi="Constantia" w:cs="Arial"/>
                  <w:b w:val="1"/>
                  <w:bCs w:val="1"/>
                  <w:highlight w:val="yellow"/>
                  <w:lang w:val="ru-RU"/>
                </w:rPr>
              </w:rPrChange>
            </w:rPr>
            <w:t xml:space="preserve"> года</w:t>
          </w:r>
          <w:r w:rsidRPr="7553A6DA" w:rsidR="00CD3682">
            <w:rPr>
              <w:rFonts w:ascii="Constantia" w:hAnsi="Constantia" w:cs="Arial"/>
              <w:b w:val="1"/>
              <w:bCs w:val="1"/>
              <w:lang w:val="ru-RU"/>
              <w:rPrChange w:author="Sugiraliyeva, Balnur" w:date="2024-04-18T11:20:48.342Z" w:id="1487470468">
                <w:rPr>
                  <w:rFonts w:ascii="Constantia" w:hAnsi="Constantia" w:cs="Arial"/>
                  <w:b w:val="1"/>
                  <w:bCs w:val="1"/>
                  <w:highlight w:val="yellow"/>
                  <w:lang w:val="ru-RU"/>
                </w:rPr>
              </w:rPrChange>
            </w:rPr>
            <w:t xml:space="preserve"> по 3</w:t>
          </w:r>
          <w:r w:rsidRPr="7553A6DA" w:rsidR="00995D23">
            <w:rPr>
              <w:rFonts w:ascii="Constantia" w:hAnsi="Constantia" w:cs="Arial"/>
              <w:b w:val="1"/>
              <w:bCs w:val="1"/>
              <w:lang w:val="ru-RU"/>
              <w:rPrChange w:author="Sugiraliyeva, Balnur" w:date="2024-04-18T11:20:48.342Z" w:id="1089957919">
                <w:rPr>
                  <w:rFonts w:ascii="Constantia" w:hAnsi="Constantia" w:cs="Arial"/>
                  <w:b w:val="1"/>
                  <w:bCs w:val="1"/>
                  <w:highlight w:val="yellow"/>
                  <w:lang w:val="ru-RU"/>
                </w:rPr>
              </w:rPrChange>
            </w:rPr>
            <w:t>1</w:t>
          </w:r>
          <w:r w:rsidRPr="7553A6DA" w:rsidR="00CD3682">
            <w:rPr>
              <w:rFonts w:ascii="Constantia" w:hAnsi="Constantia" w:cs="Arial"/>
              <w:b w:val="1"/>
              <w:bCs w:val="1"/>
              <w:lang w:val="ru-RU"/>
              <w:rPrChange w:author="Sugiraliyeva, Balnur" w:date="2024-04-18T11:20:48.342Z" w:id="1939789831">
                <w:rPr>
                  <w:rFonts w:ascii="Constantia" w:hAnsi="Constantia" w:cs="Arial"/>
                  <w:b w:val="1"/>
                  <w:bCs w:val="1"/>
                  <w:highlight w:val="yellow"/>
                  <w:lang w:val="ru-RU"/>
                </w:rPr>
              </w:rPrChange>
            </w:rPr>
            <w:t xml:space="preserve"> </w:t>
          </w:r>
          <w:r w:rsidRPr="7553A6DA" w:rsidR="00995D23">
            <w:rPr>
              <w:rFonts w:ascii="Constantia" w:hAnsi="Constantia" w:cs="Arial"/>
              <w:b w:val="1"/>
              <w:bCs w:val="1"/>
              <w:lang w:val="ru-RU"/>
              <w:rPrChange w:author="Sugiraliyeva, Balnur" w:date="2024-04-18T11:20:48.343Z" w:id="1543068625">
                <w:rPr>
                  <w:rFonts w:ascii="Constantia" w:hAnsi="Constantia" w:cs="Arial"/>
                  <w:b w:val="1"/>
                  <w:bCs w:val="1"/>
                  <w:highlight w:val="yellow"/>
                  <w:lang w:val="ru-RU"/>
                </w:rPr>
              </w:rPrChange>
            </w:rPr>
            <w:t>июля</w:t>
          </w:r>
          <w:r w:rsidRPr="7553A6DA" w:rsidR="00CD3682">
            <w:rPr>
              <w:rFonts w:ascii="Constantia" w:hAnsi="Constantia" w:cs="Arial"/>
              <w:b w:val="1"/>
              <w:bCs w:val="1"/>
              <w:lang w:val="ru-RU"/>
              <w:rPrChange w:author="Sugiraliyeva, Balnur" w:date="2024-04-18T11:20:48.343Z" w:id="727071357">
                <w:rPr>
                  <w:rFonts w:ascii="Constantia" w:hAnsi="Constantia" w:cs="Arial"/>
                  <w:b w:val="1"/>
                  <w:bCs w:val="1"/>
                  <w:highlight w:val="yellow"/>
                  <w:lang w:val="ru-RU"/>
                </w:rPr>
              </w:rPrChange>
            </w:rPr>
            <w:t xml:space="preserve"> 2025 года</w:t>
          </w:r>
        </w:sdtContent>
      </w:sdt>
      <w:bookmarkEnd w:id="3"/>
      <w:r w:rsidRPr="00FC608F" w:rsidR="00C15CB2">
        <w:rPr>
          <w:rFonts w:ascii="Constantia" w:hAnsi="Constantia" w:cs="Arial"/>
          <w:lang w:val="ru-RU"/>
        </w:rPr>
        <w:t xml:space="preserve">, </w:t>
      </w:r>
      <w:r w:rsidRPr="00FC608F" w:rsidR="00425529">
        <w:rPr>
          <w:rFonts w:ascii="Constantia" w:hAnsi="Constantia" w:cs="Arial"/>
          <w:lang w:val="ru-RU"/>
        </w:rPr>
        <w:t xml:space="preserve">в зависимости </w:t>
      </w:r>
      <w:r w:rsidRPr="00FC608F" w:rsidR="00AF6B3A">
        <w:rPr>
          <w:rFonts w:ascii="Constantia" w:hAnsi="Constantia" w:cs="Arial"/>
          <w:lang w:val="ru-RU"/>
        </w:rPr>
        <w:t>от согласованных во время переговоров мероприятий</w:t>
      </w:r>
      <w:r w:rsidRPr="00FC608F" w:rsidR="007256E7">
        <w:rPr>
          <w:rFonts w:ascii="Constantia" w:hAnsi="Constantia" w:cs="Arial"/>
          <w:lang w:val="ru-RU"/>
        </w:rPr>
        <w:t>.</w:t>
      </w:r>
      <w:r w:rsidRPr="00FC608F" w:rsidR="00C15CB2">
        <w:rPr>
          <w:rFonts w:ascii="Constantia" w:hAnsi="Constantia" w:cs="Arial"/>
          <w:lang w:val="ru-RU"/>
        </w:rPr>
        <w:t xml:space="preserve"> </w:t>
      </w:r>
    </w:p>
    <w:p w:rsidRPr="00FC608F" w:rsidR="004E0FCA" w:rsidP="00FD1598" w:rsidRDefault="004E0FCA" w14:paraId="685094CC" w14:textId="77777777">
      <w:pPr>
        <w:spacing w:after="0" w:line="240" w:lineRule="auto"/>
        <w:contextualSpacing/>
        <w:rPr>
          <w:rFonts w:ascii="Constantia" w:hAnsi="Constantia" w:cs="Arial"/>
          <w:lang w:val="ru-RU"/>
        </w:rPr>
      </w:pPr>
    </w:p>
    <w:p w:rsidRPr="00FC608F" w:rsidR="00C15CB2" w:rsidP="7553A6DA" w:rsidRDefault="000005DB" w14:paraId="73A6BC1D" w14:textId="01CF7920">
      <w:pPr>
        <w:pStyle w:val="ListParagraph"/>
        <w:numPr>
          <w:ilvl w:val="1"/>
          <w:numId w:val="12"/>
        </w:numPr>
        <w:spacing w:after="0" w:line="240" w:lineRule="auto"/>
        <w:rPr>
          <w:rFonts w:ascii="Constantia" w:hAnsi="Constantia" w:cs="Arial"/>
          <w:b w:val="1"/>
          <w:bCs w:val="1"/>
        </w:rPr>
      </w:pPr>
      <w:r w:rsidRPr="7553A6DA" w:rsidR="000005DB">
        <w:rPr>
          <w:rFonts w:ascii="Constantia" w:hAnsi="Constantia" w:cs="Arial"/>
          <w:b w:val="1"/>
          <w:bCs w:val="1"/>
          <w:lang w:val="ru-RU"/>
        </w:rPr>
        <w:t>ВИДЫ ПРИСУЖДАЕМЫХ ГРАНТОВ</w:t>
      </w:r>
    </w:p>
    <w:p w:rsidRPr="00FC608F" w:rsidR="00C15CB2" w:rsidP="00FD1598" w:rsidRDefault="00AD0E5F" w14:paraId="57857AFD" w14:textId="488AD690">
      <w:pPr>
        <w:spacing w:after="0" w:line="240" w:lineRule="auto"/>
        <w:rPr>
          <w:rFonts w:ascii="Constantia" w:hAnsi="Constantia" w:cs="Arial"/>
          <w:lang w:val="ru-RU"/>
        </w:rPr>
      </w:pPr>
      <w:r w:rsidRPr="7553A6DA" w:rsidR="00AD0E5F">
        <w:rPr>
          <w:rFonts w:ascii="Constantia" w:hAnsi="Constantia" w:cs="Arial"/>
        </w:rPr>
        <w:t>Winrock</w:t>
      </w:r>
      <w:r w:rsidRPr="7553A6DA" w:rsidR="00AD0E5F">
        <w:rPr>
          <w:rFonts w:ascii="Constantia" w:hAnsi="Constantia" w:cs="Arial"/>
          <w:lang w:val="ru-RU"/>
        </w:rPr>
        <w:t xml:space="preserve"> определит </w:t>
      </w:r>
      <w:r w:rsidRPr="7553A6DA" w:rsidR="00673DDD">
        <w:rPr>
          <w:rFonts w:ascii="Constantia" w:hAnsi="Constantia" w:cs="Arial"/>
          <w:lang w:val="ru-RU"/>
        </w:rPr>
        <w:t>вид присуждаемого гранта</w:t>
      </w:r>
      <w:r w:rsidRPr="7553A6DA" w:rsidR="00AD0E5F">
        <w:rPr>
          <w:rFonts w:ascii="Constantia" w:hAnsi="Constantia" w:cs="Arial"/>
          <w:lang w:val="ru-RU"/>
        </w:rPr>
        <w:t>, консультируясь с соискателем в процессе переговоров. Вид присужд</w:t>
      </w:r>
      <w:r w:rsidRPr="7553A6DA" w:rsidR="002D71CF">
        <w:rPr>
          <w:rFonts w:ascii="Constantia" w:hAnsi="Constantia" w:cs="Arial"/>
          <w:lang w:val="ru-RU"/>
        </w:rPr>
        <w:t>аемого гранта</w:t>
      </w:r>
      <w:r w:rsidRPr="7553A6DA" w:rsidR="00AD0E5F">
        <w:rPr>
          <w:rFonts w:ascii="Constantia" w:hAnsi="Constantia" w:cs="Arial"/>
          <w:lang w:val="ru-RU"/>
        </w:rPr>
        <w:t xml:space="preserve"> будет основан на </w:t>
      </w:r>
      <w:r w:rsidRPr="7553A6DA" w:rsidR="002D71CF">
        <w:rPr>
          <w:rFonts w:ascii="Constantia" w:hAnsi="Constantia" w:cs="Arial"/>
          <w:lang w:val="ru-RU"/>
        </w:rPr>
        <w:t xml:space="preserve">результатах </w:t>
      </w:r>
      <w:r w:rsidRPr="7553A6DA" w:rsidR="00AD0E5F">
        <w:rPr>
          <w:rFonts w:ascii="Constantia" w:hAnsi="Constantia" w:cs="Arial"/>
          <w:lang w:val="ru-RU"/>
        </w:rPr>
        <w:t>предварительной оценк</w:t>
      </w:r>
      <w:r w:rsidRPr="7553A6DA" w:rsidR="002D71CF">
        <w:rPr>
          <w:rFonts w:ascii="Constantia" w:hAnsi="Constantia" w:cs="Arial"/>
          <w:lang w:val="ru-RU"/>
        </w:rPr>
        <w:t>и</w:t>
      </w:r>
      <w:r w:rsidRPr="7553A6DA" w:rsidR="00AD0E5F">
        <w:rPr>
          <w:rFonts w:ascii="Constantia" w:hAnsi="Constantia" w:cs="Arial"/>
          <w:lang w:val="ru-RU"/>
        </w:rPr>
        <w:t xml:space="preserve"> соискателя, характере деятельности</w:t>
      </w:r>
      <w:r w:rsidRPr="7553A6DA" w:rsidR="00673DDD">
        <w:rPr>
          <w:rFonts w:ascii="Constantia" w:hAnsi="Constantia" w:cs="Arial"/>
          <w:lang w:val="ru-RU"/>
        </w:rPr>
        <w:t xml:space="preserve"> организации</w:t>
      </w:r>
      <w:r w:rsidRPr="7553A6DA" w:rsidR="00AD0E5F">
        <w:rPr>
          <w:rFonts w:ascii="Constantia" w:hAnsi="Constantia" w:cs="Arial"/>
          <w:lang w:val="ru-RU"/>
        </w:rPr>
        <w:t xml:space="preserve"> и предполагаемой общей стоимости.</w:t>
      </w:r>
    </w:p>
    <w:p w:rsidRPr="00FC608F" w:rsidR="00564B6A" w:rsidP="00FD1598" w:rsidRDefault="00564B6A" w14:paraId="002C34CE" w14:textId="77777777">
      <w:pPr>
        <w:spacing w:after="0" w:line="240" w:lineRule="auto"/>
        <w:rPr>
          <w:rFonts w:ascii="Constantia" w:hAnsi="Constantia" w:cs="Arial"/>
          <w:lang w:val="ru-RU"/>
        </w:rPr>
      </w:pPr>
    </w:p>
    <w:p w:rsidRPr="00FC608F" w:rsidR="00C15CB2" w:rsidP="001B43C4" w:rsidRDefault="00A82AC2" w14:paraId="1B516B21" w14:textId="010A05D8">
      <w:pPr>
        <w:pStyle w:val="Heading1"/>
        <w:shd w:val="clear" w:color="auto" w:fill="00B0F0"/>
        <w:spacing w:before="0" w:line="240" w:lineRule="auto"/>
        <w:jc w:val="both"/>
        <w:rPr>
          <w:rFonts w:ascii="Constantia" w:hAnsi="Constantia" w:cs="Arial"/>
          <w:color w:val="FFFFFF" w:themeColor="background1"/>
          <w:sz w:val="22"/>
          <w:szCs w:val="22"/>
          <w:lang w:val="ru-RU"/>
        </w:rPr>
      </w:pPr>
      <w:r w:rsidRPr="7553A6DA" w:rsidR="00A82AC2">
        <w:rPr>
          <w:rFonts w:ascii="Constantia" w:hAnsi="Constantia" w:cs="Arial"/>
          <w:color w:val="FFFFFF" w:themeColor="background1" w:themeTint="FF" w:themeShade="FF"/>
          <w:sz w:val="22"/>
          <w:szCs w:val="22"/>
          <w:lang w:val="ru-RU"/>
        </w:rPr>
        <w:t>РАЗДЕЛ</w:t>
      </w:r>
      <w:r w:rsidRPr="7553A6DA" w:rsidR="00C15CB2">
        <w:rPr>
          <w:rFonts w:ascii="Constantia" w:hAnsi="Constantia" w:cs="Arial"/>
          <w:color w:val="FFFFFF" w:themeColor="background1" w:themeTint="FF" w:themeShade="FF"/>
          <w:sz w:val="22"/>
          <w:szCs w:val="22"/>
          <w:lang w:val="ru-RU"/>
        </w:rPr>
        <w:t xml:space="preserve"> 3: </w:t>
      </w:r>
      <w:r w:rsidRPr="7553A6DA" w:rsidR="00610D62">
        <w:rPr>
          <w:rFonts w:ascii="Constantia" w:hAnsi="Constantia" w:cs="Arial"/>
          <w:color w:val="FFFFFF" w:themeColor="background1" w:themeTint="FF" w:themeShade="FF"/>
          <w:sz w:val="22"/>
          <w:szCs w:val="22"/>
          <w:lang w:val="ru-RU"/>
        </w:rPr>
        <w:t>ИНФОРМАЦИЯ О ПРЕДЪЯВЛЯЕМЫХ КРИТЕРИЯХ</w:t>
      </w:r>
    </w:p>
    <w:p w:rsidRPr="00FC608F" w:rsidR="00C15CB2" w:rsidP="7553A6DA" w:rsidRDefault="009A4253" w14:paraId="502E6872" w14:textId="33E13E90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 w:cs="Arial"/>
          <w:b w:val="1"/>
          <w:bCs w:val="1"/>
        </w:rPr>
      </w:pPr>
      <w:r w:rsidRPr="7553A6DA" w:rsidR="009A4253">
        <w:rPr>
          <w:rFonts w:ascii="Constantia" w:hAnsi="Constantia" w:cs="Arial"/>
          <w:b w:val="1"/>
          <w:bCs w:val="1"/>
          <w:lang w:val="ru-RU"/>
        </w:rPr>
        <w:t>КАНДИДАТЫ, ОТВЕЧАЮЩИЕ ТРЕБОВАНИЯМ</w:t>
      </w:r>
    </w:p>
    <w:p w:rsidRPr="00FC608F" w:rsidR="00C15CB2" w:rsidP="00FD1598" w:rsidRDefault="003B46F0" w14:paraId="22DEFD5E" w14:textId="2D602D42">
      <w:pPr>
        <w:spacing w:after="0" w:line="240" w:lineRule="auto"/>
        <w:rPr>
          <w:rFonts w:ascii="Constantia" w:hAnsi="Constantia" w:cs="Arial"/>
          <w:lang w:val="ru-RU"/>
        </w:rPr>
      </w:pPr>
      <w:r w:rsidRPr="7553A6DA" w:rsidR="003B46F0">
        <w:rPr>
          <w:rFonts w:ascii="Constantia" w:hAnsi="Constantia" w:cs="Arial"/>
          <w:lang w:val="ru-RU"/>
        </w:rPr>
        <w:t xml:space="preserve">Данный конкурс открыт для всех некоммерческих неамериканских организаций. Чтобы иметь право на финансирование, соискатели должны соответствовать следующим </w:t>
      </w:r>
      <w:r w:rsidRPr="7553A6DA" w:rsidR="006D3700">
        <w:rPr>
          <w:rFonts w:ascii="Constantia" w:hAnsi="Constantia" w:cs="Arial"/>
          <w:lang w:val="ru-RU"/>
        </w:rPr>
        <w:t>требованиям</w:t>
      </w:r>
      <w:r w:rsidRPr="7553A6DA" w:rsidR="00C15CB2">
        <w:rPr>
          <w:rFonts w:ascii="Constantia" w:hAnsi="Constantia" w:cs="Arial"/>
          <w:lang w:val="ru-RU"/>
        </w:rPr>
        <w:t>:</w:t>
      </w:r>
    </w:p>
    <w:p w:rsidRPr="00FC608F" w:rsidR="00C15CB2" w:rsidP="00FD1598" w:rsidRDefault="006B5935" w14:paraId="2D56CB41" w14:textId="3E5CDD61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 w:cs="Arial"/>
          <w:lang w:val="ru-RU"/>
        </w:rPr>
      </w:pPr>
      <w:bookmarkStart w:name="_Hlk2885201" w:id="4"/>
      <w:r w:rsidRPr="7553A6DA" w:rsidR="006B5935">
        <w:rPr>
          <w:rFonts w:ascii="Constantia" w:hAnsi="Constantia" w:cs="Arial"/>
          <w:lang w:val="ru-RU"/>
        </w:rPr>
        <w:t>Быть официально зарегистрированным</w:t>
      </w:r>
      <w:r w:rsidRPr="7553A6DA" w:rsidR="00C15CB2">
        <w:rPr>
          <w:rFonts w:ascii="Constantia" w:hAnsi="Constantia" w:cs="Arial"/>
          <w:lang w:val="ru-RU"/>
        </w:rPr>
        <w:t xml:space="preserve"> </w:t>
      </w:r>
      <w:r w:rsidRPr="7553A6DA" w:rsidR="006B5935">
        <w:rPr>
          <w:rFonts w:ascii="Constantia" w:hAnsi="Constantia" w:cs="Arial"/>
          <w:lang w:val="ru-RU"/>
        </w:rPr>
        <w:t>в Республике Казахстан</w:t>
      </w:r>
      <w:r w:rsidRPr="7553A6DA" w:rsidR="00C15CB2">
        <w:rPr>
          <w:rFonts w:ascii="Constantia" w:hAnsi="Constantia" w:cs="Arial"/>
          <w:lang w:val="ru-RU"/>
        </w:rPr>
        <w:t>.</w:t>
      </w:r>
    </w:p>
    <w:p w:rsidRPr="00FC608F" w:rsidR="004C5DCE" w:rsidP="00FD1598" w:rsidRDefault="007416F6" w14:paraId="4A5599AE" w14:textId="33C8AA4F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 w:cs="Arial"/>
          <w:lang w:val="ru-RU"/>
        </w:rPr>
      </w:pPr>
      <w:r w:rsidRPr="7553A6DA" w:rsidR="007416F6">
        <w:rPr>
          <w:rFonts w:ascii="Constantia" w:hAnsi="Constantia" w:cs="Arial"/>
          <w:lang w:val="ru-RU"/>
        </w:rPr>
        <w:t>Иметь офис в одно</w:t>
      </w:r>
      <w:r w:rsidRPr="7553A6DA" w:rsidR="002A44F2">
        <w:rPr>
          <w:rFonts w:ascii="Constantia" w:hAnsi="Constantia" w:cs="Arial"/>
          <w:lang w:val="ru-RU"/>
        </w:rPr>
        <w:t xml:space="preserve">й из </w:t>
      </w:r>
      <w:r w:rsidRPr="7553A6DA" w:rsidR="00F91FB4">
        <w:rPr>
          <w:rFonts w:ascii="Constantia" w:hAnsi="Constantia" w:cs="Arial"/>
          <w:lang w:val="ru-RU"/>
        </w:rPr>
        <w:t xml:space="preserve">следующих </w:t>
      </w:r>
      <w:r w:rsidRPr="7553A6DA" w:rsidR="002A44F2">
        <w:rPr>
          <w:rFonts w:ascii="Constantia" w:hAnsi="Constantia" w:cs="Arial"/>
          <w:lang w:val="ru-RU"/>
        </w:rPr>
        <w:t xml:space="preserve">областей: </w:t>
      </w:r>
      <w:r w:rsidRPr="7553A6DA" w:rsidR="00F949CF">
        <w:rPr>
          <w:rFonts w:ascii="Constantia" w:hAnsi="Constantia" w:cs="Arial"/>
          <w:lang w:val="ru-RU"/>
        </w:rPr>
        <w:t>Туркестанск</w:t>
      </w:r>
      <w:r w:rsidRPr="7553A6DA" w:rsidR="002A44F2">
        <w:rPr>
          <w:rFonts w:ascii="Constantia" w:hAnsi="Constantia" w:cs="Arial"/>
          <w:lang w:val="ru-RU"/>
        </w:rPr>
        <w:t>ой</w:t>
      </w:r>
      <w:r w:rsidRPr="7553A6DA" w:rsidR="00F949CF">
        <w:rPr>
          <w:rFonts w:ascii="Constantia" w:hAnsi="Constantia" w:cs="Arial"/>
          <w:lang w:val="ru-RU"/>
        </w:rPr>
        <w:t>, Кызылординск</w:t>
      </w:r>
      <w:r w:rsidRPr="7553A6DA" w:rsidR="002A44F2">
        <w:rPr>
          <w:rFonts w:ascii="Constantia" w:hAnsi="Constantia" w:cs="Arial"/>
          <w:lang w:val="ru-RU"/>
        </w:rPr>
        <w:t>ой</w:t>
      </w:r>
      <w:r w:rsidRPr="7553A6DA" w:rsidR="00F949CF">
        <w:rPr>
          <w:rFonts w:ascii="Constantia" w:hAnsi="Constantia" w:cs="Arial"/>
          <w:lang w:val="ru-RU"/>
        </w:rPr>
        <w:t>, Алматинск</w:t>
      </w:r>
      <w:r w:rsidRPr="7553A6DA" w:rsidR="002A44F2">
        <w:rPr>
          <w:rFonts w:ascii="Constantia" w:hAnsi="Constantia" w:cs="Arial"/>
          <w:lang w:val="ru-RU"/>
        </w:rPr>
        <w:t>ой</w:t>
      </w:r>
      <w:r w:rsidRPr="7553A6DA" w:rsidR="00F949CF">
        <w:rPr>
          <w:rFonts w:ascii="Constantia" w:hAnsi="Constantia" w:cs="Arial"/>
          <w:lang w:val="ru-RU"/>
        </w:rPr>
        <w:t>, Жамбылск</w:t>
      </w:r>
      <w:r w:rsidRPr="7553A6DA" w:rsidR="002A44F2">
        <w:rPr>
          <w:rFonts w:ascii="Constantia" w:hAnsi="Constantia" w:cs="Arial"/>
          <w:lang w:val="ru-RU"/>
        </w:rPr>
        <w:t>ой</w:t>
      </w:r>
      <w:r w:rsidRPr="7553A6DA" w:rsidR="00F949CF">
        <w:rPr>
          <w:rFonts w:ascii="Constantia" w:hAnsi="Constantia" w:cs="Arial"/>
          <w:lang w:val="ru-RU"/>
        </w:rPr>
        <w:t xml:space="preserve"> и</w:t>
      </w:r>
      <w:r w:rsidRPr="7553A6DA" w:rsidR="002A44F2">
        <w:rPr>
          <w:rFonts w:ascii="Constantia" w:hAnsi="Constantia" w:cs="Arial"/>
          <w:lang w:val="ru-RU"/>
        </w:rPr>
        <w:t>ли</w:t>
      </w:r>
      <w:r w:rsidRPr="7553A6DA" w:rsidR="00F949CF">
        <w:rPr>
          <w:rFonts w:ascii="Constantia" w:hAnsi="Constantia" w:cs="Arial"/>
          <w:lang w:val="ru-RU"/>
        </w:rPr>
        <w:t xml:space="preserve"> </w:t>
      </w:r>
      <w:r w:rsidRPr="7553A6DA" w:rsidR="00F949CF">
        <w:rPr>
          <w:rFonts w:ascii="Constantia" w:hAnsi="Constantia" w:cs="Arial"/>
          <w:lang w:val="ru-RU"/>
        </w:rPr>
        <w:t>Жетысу</w:t>
      </w:r>
      <w:r w:rsidRPr="7553A6DA" w:rsidR="00F949CF">
        <w:rPr>
          <w:rFonts w:ascii="Constantia" w:hAnsi="Constantia" w:cs="Arial"/>
          <w:lang w:val="ru-RU"/>
        </w:rPr>
        <w:t xml:space="preserve"> — и</w:t>
      </w:r>
      <w:r w:rsidRPr="7553A6DA" w:rsidR="002A44F2">
        <w:rPr>
          <w:rFonts w:ascii="Constantia" w:hAnsi="Constantia" w:cs="Arial"/>
          <w:lang w:val="ru-RU"/>
        </w:rPr>
        <w:t>ли</w:t>
      </w:r>
      <w:r w:rsidRPr="7553A6DA" w:rsidR="00F949CF">
        <w:rPr>
          <w:rFonts w:ascii="Constantia" w:hAnsi="Constantia" w:cs="Arial"/>
          <w:lang w:val="ru-RU"/>
        </w:rPr>
        <w:t xml:space="preserve"> города</w:t>
      </w:r>
      <w:r w:rsidRPr="7553A6DA" w:rsidR="002A44F2">
        <w:rPr>
          <w:rFonts w:ascii="Constantia" w:hAnsi="Constantia" w:cs="Arial"/>
          <w:lang w:val="ru-RU"/>
        </w:rPr>
        <w:t>х</w:t>
      </w:r>
      <w:r w:rsidRPr="7553A6DA" w:rsidR="00F949CF">
        <w:rPr>
          <w:rFonts w:ascii="Constantia" w:hAnsi="Constantia" w:cs="Arial"/>
          <w:lang w:val="ru-RU"/>
        </w:rPr>
        <w:t xml:space="preserve"> Алматы и Шымкент</w:t>
      </w:r>
      <w:r w:rsidRPr="7553A6DA" w:rsidR="002A44F2">
        <w:rPr>
          <w:rFonts w:ascii="Constantia" w:hAnsi="Constantia" w:cs="Arial"/>
          <w:lang w:val="ru-RU"/>
        </w:rPr>
        <w:t>е</w:t>
      </w:r>
      <w:r w:rsidRPr="7553A6DA" w:rsidR="00F949CF">
        <w:rPr>
          <w:rFonts w:ascii="Constantia" w:hAnsi="Constantia" w:cs="Arial"/>
          <w:lang w:val="ru-RU"/>
        </w:rPr>
        <w:t xml:space="preserve"> на юге Казахстана </w:t>
      </w:r>
    </w:p>
    <w:p w:rsidRPr="00FC608F" w:rsidR="003E249F" w:rsidP="00FD1598" w:rsidRDefault="00583506" w14:paraId="51C0AB2B" w14:textId="57756C91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 w:cs="Arial"/>
          <w:lang w:val="ru-RU"/>
        </w:rPr>
      </w:pPr>
      <w:r w:rsidRPr="7553A6DA" w:rsidR="00583506">
        <w:rPr>
          <w:rFonts w:ascii="Constantia" w:hAnsi="Constantia" w:cs="Arial"/>
          <w:lang w:val="ru-RU"/>
        </w:rPr>
        <w:t>Предлагаемый проект не должен дублировать текущие проекты НПО, финансируемые другими донорами, но может дополнять их.</w:t>
      </w:r>
    </w:p>
    <w:p w:rsidRPr="00FC608F" w:rsidR="00C15CB2" w:rsidP="00245570" w:rsidRDefault="008278FD" w14:paraId="6BB8B5AE" w14:textId="764FC565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 w:cs="Arial"/>
          <w:lang w:val="ru-RU"/>
        </w:rPr>
      </w:pPr>
      <w:r w:rsidRPr="7553A6DA" w:rsidR="008278FD">
        <w:rPr>
          <w:rFonts w:ascii="Constantia" w:hAnsi="Constantia" w:cs="Arial"/>
          <w:lang w:val="ru-RU"/>
        </w:rPr>
        <w:t xml:space="preserve">Согласиться на прохождение предварительной оценки </w:t>
      </w:r>
      <w:r w:rsidRPr="7553A6DA" w:rsidR="009074AE">
        <w:rPr>
          <w:rFonts w:ascii="Constantia" w:hAnsi="Constantia" w:cs="Arial"/>
          <w:lang w:val="ru-RU"/>
        </w:rPr>
        <w:t>потенциала</w:t>
      </w:r>
      <w:r w:rsidRPr="7553A6DA" w:rsidR="008278FD">
        <w:rPr>
          <w:rFonts w:ascii="Constantia" w:hAnsi="Constantia" w:cs="Arial"/>
          <w:lang w:val="ru-RU"/>
        </w:rPr>
        <w:t xml:space="preserve"> соискателя</w:t>
      </w:r>
      <w:r w:rsidRPr="7553A6DA" w:rsidR="00681B67">
        <w:rPr>
          <w:rFonts w:ascii="Constantia" w:hAnsi="Constantia" w:cs="Arial"/>
          <w:lang w:val="ru-RU"/>
        </w:rPr>
        <w:t xml:space="preserve"> в плане финансового и административного менеджмента, а также </w:t>
      </w:r>
      <w:r w:rsidRPr="7553A6DA" w:rsidR="00C53D41">
        <w:rPr>
          <w:rFonts w:ascii="Constantia" w:hAnsi="Constantia" w:cs="Arial"/>
          <w:lang w:val="ru-RU"/>
        </w:rPr>
        <w:t xml:space="preserve">наличия </w:t>
      </w:r>
      <w:r w:rsidRPr="7553A6DA" w:rsidR="00382583">
        <w:rPr>
          <w:rFonts w:ascii="Constantia" w:hAnsi="Constantia" w:cs="Arial"/>
          <w:lang w:val="ru-RU"/>
        </w:rPr>
        <w:t>опыта</w:t>
      </w:r>
      <w:r w:rsidRPr="7553A6DA" w:rsidR="00987EF2">
        <w:rPr>
          <w:rFonts w:ascii="Constantia" w:hAnsi="Constantia" w:cs="Arial"/>
          <w:lang w:val="ru-RU"/>
        </w:rPr>
        <w:t xml:space="preserve"> в имплементации грантов</w:t>
      </w:r>
      <w:r w:rsidRPr="7553A6DA" w:rsidR="008278FD">
        <w:rPr>
          <w:rFonts w:ascii="Constantia" w:hAnsi="Constantia" w:cs="Arial"/>
          <w:lang w:val="ru-RU"/>
        </w:rPr>
        <w:t>.</w:t>
      </w:r>
    </w:p>
    <w:p w:rsidRPr="00FC608F" w:rsidR="00CC776A" w:rsidP="00FD1598" w:rsidRDefault="00D958C5" w14:paraId="581871EE" w14:textId="20874B56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 w:cs="Arial"/>
          <w:lang w:val="ru-RU"/>
        </w:rPr>
      </w:pPr>
      <w:bookmarkStart w:name="_Hlk2885252" w:id="5"/>
      <w:bookmarkEnd w:id="4"/>
      <w:r w:rsidRPr="7553A6DA" w:rsidR="00D958C5">
        <w:rPr>
          <w:rFonts w:ascii="Constantia" w:hAnsi="Constantia" w:cs="Arial"/>
          <w:lang w:val="ru-RU"/>
        </w:rPr>
        <w:t>Суметь</w:t>
      </w:r>
      <w:r w:rsidRPr="7553A6DA" w:rsidR="001D1AC3">
        <w:rPr>
          <w:rFonts w:ascii="Constantia" w:hAnsi="Constantia" w:cs="Arial"/>
          <w:lang w:val="ru-RU"/>
        </w:rPr>
        <w:t xml:space="preserve"> продемонстрировать успешное выполнение соответствующих программ </w:t>
      </w:r>
      <w:r w:rsidRPr="7553A6DA" w:rsidR="007C137D">
        <w:rPr>
          <w:rFonts w:ascii="Constantia" w:hAnsi="Constantia" w:cs="Arial"/>
          <w:lang w:val="ru-RU"/>
        </w:rPr>
        <w:t>или проектов</w:t>
      </w:r>
      <w:r w:rsidRPr="7553A6DA" w:rsidR="001D1AC3">
        <w:rPr>
          <w:rFonts w:ascii="Constantia" w:hAnsi="Constantia" w:cs="Arial"/>
          <w:lang w:val="ru-RU"/>
        </w:rPr>
        <w:t xml:space="preserve"> в прошлом.</w:t>
      </w:r>
    </w:p>
    <w:p w:rsidRPr="00FC608F" w:rsidR="00224C7B" w:rsidP="00FD1598" w:rsidRDefault="00882725" w14:paraId="16F0B1C2" w14:textId="53AC4465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 w:cs="Arial"/>
          <w:lang w:val="ru-RU"/>
        </w:rPr>
      </w:pPr>
      <w:r w:rsidRPr="7553A6DA" w:rsidR="00882725">
        <w:rPr>
          <w:rFonts w:ascii="Constantia" w:hAnsi="Constantia" w:cs="Arial"/>
          <w:lang w:val="ru-RU"/>
        </w:rPr>
        <w:t>Указать</w:t>
      </w:r>
      <w:r w:rsidRPr="7553A6DA" w:rsidR="00224C7B">
        <w:rPr>
          <w:rFonts w:ascii="Constantia" w:hAnsi="Constantia" w:cs="Arial"/>
          <w:lang w:val="ru-RU"/>
        </w:rPr>
        <w:t xml:space="preserve"> </w:t>
      </w:r>
      <w:r w:rsidRPr="7553A6DA" w:rsidR="00882725">
        <w:rPr>
          <w:rFonts w:ascii="Constantia" w:hAnsi="Constantia" w:cs="Arial"/>
          <w:lang w:val="ru-RU"/>
        </w:rPr>
        <w:t xml:space="preserve">свой </w:t>
      </w:r>
      <w:r w:rsidRPr="7553A6DA" w:rsidR="003C2D03">
        <w:rPr>
          <w:rFonts w:ascii="Constantia" w:hAnsi="Constantia" w:cs="Arial"/>
          <w:lang w:val="ru-RU"/>
        </w:rPr>
        <w:t>уникальный идентификатор организации</w:t>
      </w:r>
      <w:r w:rsidRPr="7553A6DA" w:rsidR="00224C7B">
        <w:rPr>
          <w:rFonts w:ascii="Constantia" w:hAnsi="Constantia" w:cs="Arial"/>
          <w:lang w:val="ru-RU"/>
        </w:rPr>
        <w:t xml:space="preserve"> </w:t>
      </w:r>
      <w:r w:rsidRPr="7553A6DA" w:rsidR="00882725">
        <w:rPr>
          <w:rFonts w:ascii="Constantia" w:hAnsi="Constantia" w:cs="Arial"/>
        </w:rPr>
        <w:t>Unique</w:t>
      </w:r>
      <w:r w:rsidRPr="7553A6DA" w:rsidR="00882725">
        <w:rPr>
          <w:rFonts w:ascii="Constantia" w:hAnsi="Constantia" w:cs="Arial"/>
          <w:lang w:val="ru-RU"/>
        </w:rPr>
        <w:t xml:space="preserve"> </w:t>
      </w:r>
      <w:r w:rsidRPr="7553A6DA" w:rsidR="00882725">
        <w:rPr>
          <w:rFonts w:ascii="Constantia" w:hAnsi="Constantia" w:cs="Arial"/>
        </w:rPr>
        <w:t>Entity</w:t>
      </w:r>
      <w:r w:rsidRPr="7553A6DA" w:rsidR="00882725">
        <w:rPr>
          <w:rFonts w:ascii="Constantia" w:hAnsi="Constantia" w:cs="Arial"/>
          <w:lang w:val="ru-RU"/>
        </w:rPr>
        <w:t xml:space="preserve"> </w:t>
      </w:r>
      <w:r w:rsidRPr="7553A6DA" w:rsidR="00882725">
        <w:rPr>
          <w:rFonts w:ascii="Constantia" w:hAnsi="Constantia" w:cs="Arial"/>
        </w:rPr>
        <w:t>Identifier</w:t>
      </w:r>
      <w:r w:rsidRPr="7553A6DA" w:rsidR="00882725">
        <w:rPr>
          <w:rFonts w:ascii="Constantia" w:hAnsi="Constantia" w:cs="Arial"/>
          <w:lang w:val="ru-RU"/>
        </w:rPr>
        <w:t xml:space="preserve"> (</w:t>
      </w:r>
      <w:r w:rsidRPr="7553A6DA" w:rsidR="00882725">
        <w:rPr>
          <w:rFonts w:ascii="Constantia" w:hAnsi="Constantia" w:cs="Arial"/>
        </w:rPr>
        <w:t>UEI</w:t>
      </w:r>
      <w:r w:rsidRPr="7553A6DA" w:rsidR="00882725">
        <w:rPr>
          <w:rFonts w:ascii="Constantia" w:hAnsi="Constantia" w:cs="Arial"/>
          <w:lang w:val="ru-RU"/>
        </w:rPr>
        <w:t xml:space="preserve">) </w:t>
      </w:r>
      <w:r w:rsidRPr="7553A6DA" w:rsidR="00224C7B">
        <w:rPr>
          <w:rFonts w:ascii="Constantia" w:hAnsi="Constantia" w:cs="Arial"/>
          <w:lang w:val="ru-RU"/>
        </w:rPr>
        <w:t>в заявке</w:t>
      </w:r>
      <w:r w:rsidRPr="7553A6DA" w:rsidR="0081380F">
        <w:rPr>
          <w:rFonts w:ascii="Constantia" w:hAnsi="Constantia" w:cs="Arial"/>
          <w:lang w:val="ru-RU"/>
        </w:rPr>
        <w:t xml:space="preserve"> или успеть оформить его до присуждения гранта</w:t>
      </w:r>
      <w:r w:rsidRPr="7553A6DA" w:rsidR="00224C7B">
        <w:rPr>
          <w:rFonts w:ascii="Constantia" w:hAnsi="Constantia" w:cs="Arial"/>
          <w:lang w:val="ru-RU"/>
        </w:rPr>
        <w:t>.</w:t>
      </w:r>
    </w:p>
    <w:bookmarkEnd w:id="5"/>
    <w:p w:rsidRPr="00FC608F" w:rsidR="006534F5" w:rsidP="7553A6DA" w:rsidRDefault="008B3AB6" w14:paraId="2A1F7955" w14:textId="7CB6042B">
      <w:pPr>
        <w:pStyle w:val="BodyText1"/>
        <w:numPr>
          <w:ilvl w:val="0"/>
          <w:numId w:val="3"/>
        </w:numPr>
        <w:spacing w:after="0" w:line="240" w:lineRule="auto"/>
        <w:rPr>
          <w:rFonts w:ascii="Constantia" w:hAnsi="Constantia" w:cs="Arial"/>
          <w:sz w:val="22"/>
          <w:szCs w:val="22"/>
          <w:lang w:val="ru-RU"/>
        </w:rPr>
      </w:pPr>
      <w:r w:rsidRPr="7553A6DA" w:rsidR="008B3AB6">
        <w:rPr>
          <w:rFonts w:ascii="Constantia" w:hAnsi="Constantia" w:cs="Arial"/>
          <w:sz w:val="22"/>
          <w:szCs w:val="22"/>
        </w:rPr>
        <w:t>KATCH</w:t>
      </w:r>
      <w:r w:rsidRPr="7553A6DA" w:rsidR="008B3AB6">
        <w:rPr>
          <w:rFonts w:ascii="Constantia" w:hAnsi="Constantia" w:cs="Arial"/>
          <w:sz w:val="22"/>
          <w:szCs w:val="22"/>
          <w:lang w:val="ru-RU"/>
        </w:rPr>
        <w:t xml:space="preserve"> будет отдавать </w:t>
      </w:r>
      <w:r w:rsidRPr="7553A6DA" w:rsidR="00654D9D">
        <w:rPr>
          <w:rFonts w:ascii="Constantia" w:hAnsi="Constantia" w:cs="Arial"/>
          <w:sz w:val="22"/>
          <w:szCs w:val="22"/>
          <w:lang w:val="ru-RU"/>
        </w:rPr>
        <w:t xml:space="preserve">предпочтение </w:t>
      </w:r>
      <w:r w:rsidRPr="7553A6DA" w:rsidR="008B3AB6">
        <w:rPr>
          <w:rFonts w:ascii="Constantia" w:hAnsi="Constantia" w:cs="Arial"/>
          <w:sz w:val="22"/>
          <w:szCs w:val="22"/>
          <w:lang w:val="ru-RU"/>
        </w:rPr>
        <w:t>группам, возглавляемым пострадавшими от торговли людьми, женщинам</w:t>
      </w:r>
      <w:r w:rsidRPr="7553A6DA" w:rsidR="00654D9D">
        <w:rPr>
          <w:rFonts w:ascii="Constantia" w:hAnsi="Constantia" w:cs="Arial"/>
          <w:sz w:val="22"/>
          <w:szCs w:val="22"/>
          <w:lang w:val="ru-RU"/>
        </w:rPr>
        <w:t>и</w:t>
      </w:r>
      <w:r w:rsidRPr="7553A6DA" w:rsidR="008B3AB6">
        <w:rPr>
          <w:rFonts w:ascii="Constantia" w:hAnsi="Constantia" w:cs="Arial"/>
          <w:sz w:val="22"/>
          <w:szCs w:val="22"/>
          <w:lang w:val="ru-RU"/>
        </w:rPr>
        <w:t>, мигрантам</w:t>
      </w:r>
      <w:r w:rsidRPr="7553A6DA" w:rsidR="00654D9D">
        <w:rPr>
          <w:rFonts w:ascii="Constantia" w:hAnsi="Constantia" w:cs="Arial"/>
          <w:sz w:val="22"/>
          <w:szCs w:val="22"/>
          <w:lang w:val="ru-RU"/>
        </w:rPr>
        <w:t>и</w:t>
      </w:r>
      <w:r w:rsidRPr="7553A6DA" w:rsidR="008B3AB6">
        <w:rPr>
          <w:rFonts w:ascii="Constantia" w:hAnsi="Constantia" w:cs="Arial"/>
          <w:sz w:val="22"/>
          <w:szCs w:val="22"/>
          <w:lang w:val="ru-RU"/>
        </w:rPr>
        <w:t xml:space="preserve"> или этническим</w:t>
      </w:r>
      <w:r w:rsidRPr="7553A6DA" w:rsidR="00654D9D">
        <w:rPr>
          <w:rFonts w:ascii="Constantia" w:hAnsi="Constantia" w:cs="Arial"/>
          <w:sz w:val="22"/>
          <w:szCs w:val="22"/>
          <w:lang w:val="ru-RU"/>
        </w:rPr>
        <w:t>и</w:t>
      </w:r>
      <w:r w:rsidRPr="7553A6DA" w:rsidR="008B3AB6">
        <w:rPr>
          <w:rFonts w:ascii="Constantia" w:hAnsi="Constantia" w:cs="Arial"/>
          <w:sz w:val="22"/>
          <w:szCs w:val="22"/>
          <w:lang w:val="ru-RU"/>
        </w:rPr>
        <w:t xml:space="preserve"> меньшинствам</w:t>
      </w:r>
      <w:r w:rsidRPr="7553A6DA" w:rsidR="00654D9D">
        <w:rPr>
          <w:rFonts w:ascii="Constantia" w:hAnsi="Constantia" w:cs="Arial"/>
          <w:sz w:val="22"/>
          <w:szCs w:val="22"/>
          <w:lang w:val="ru-RU"/>
        </w:rPr>
        <w:t>и</w:t>
      </w:r>
      <w:r w:rsidRPr="7553A6DA" w:rsidR="008B3AB6">
        <w:rPr>
          <w:rFonts w:ascii="Constantia" w:hAnsi="Constantia" w:cs="Arial"/>
          <w:sz w:val="22"/>
          <w:szCs w:val="22"/>
          <w:lang w:val="ru-RU"/>
        </w:rPr>
        <w:t xml:space="preserve">, и будет расширять базу </w:t>
      </w:r>
      <w:r w:rsidRPr="7553A6DA" w:rsidR="001554B5">
        <w:rPr>
          <w:rFonts w:ascii="Constantia" w:hAnsi="Constantia" w:cs="Arial"/>
          <w:sz w:val="22"/>
          <w:szCs w:val="22"/>
          <w:lang w:val="ru-RU"/>
        </w:rPr>
        <w:t>соискателей</w:t>
      </w:r>
      <w:r w:rsidRPr="7553A6DA" w:rsidR="008B3AB6">
        <w:rPr>
          <w:rFonts w:ascii="Constantia" w:hAnsi="Constantia" w:cs="Arial"/>
          <w:sz w:val="22"/>
          <w:szCs w:val="22"/>
          <w:lang w:val="ru-RU"/>
        </w:rPr>
        <w:t xml:space="preserve">, ориентируясь </w:t>
      </w:r>
      <w:r w:rsidRPr="7553A6DA" w:rsidR="00B53FBB">
        <w:rPr>
          <w:rFonts w:ascii="Constantia" w:hAnsi="Constantia" w:cs="Arial"/>
          <w:sz w:val="22"/>
          <w:szCs w:val="22"/>
          <w:lang w:val="ru-RU"/>
        </w:rPr>
        <w:t xml:space="preserve">также </w:t>
      </w:r>
      <w:r w:rsidRPr="7553A6DA" w:rsidR="008B3AB6">
        <w:rPr>
          <w:rFonts w:ascii="Constantia" w:hAnsi="Constantia" w:cs="Arial"/>
          <w:sz w:val="22"/>
          <w:szCs w:val="22"/>
          <w:lang w:val="ru-RU"/>
        </w:rPr>
        <w:t xml:space="preserve">на организации, которые работают с детьми или молодежью, </w:t>
      </w:r>
      <w:r w:rsidRPr="7553A6DA" w:rsidR="00F766CA">
        <w:rPr>
          <w:rFonts w:ascii="Constantia" w:hAnsi="Constantia" w:cs="Arial"/>
          <w:sz w:val="22"/>
          <w:szCs w:val="22"/>
          <w:lang w:val="ru-RU"/>
        </w:rPr>
        <w:t xml:space="preserve">или образовательные организации, </w:t>
      </w:r>
      <w:r w:rsidRPr="7553A6DA" w:rsidR="00302DD0">
        <w:rPr>
          <w:rFonts w:ascii="Constantia" w:hAnsi="Constantia" w:cs="Arial"/>
          <w:sz w:val="22"/>
          <w:szCs w:val="22"/>
          <w:lang w:val="ru-RU"/>
        </w:rPr>
        <w:t xml:space="preserve">при этом </w:t>
      </w:r>
      <w:r w:rsidRPr="7553A6DA" w:rsidR="00F766CA">
        <w:rPr>
          <w:rFonts w:ascii="Constantia" w:hAnsi="Constantia" w:cs="Arial"/>
          <w:sz w:val="22"/>
          <w:szCs w:val="22"/>
          <w:lang w:val="ru-RU"/>
        </w:rPr>
        <w:t xml:space="preserve">не обязательно работающие </w:t>
      </w:r>
      <w:r w:rsidRPr="7553A6DA" w:rsidR="00654D9D">
        <w:rPr>
          <w:rFonts w:ascii="Constantia" w:hAnsi="Constantia" w:cs="Arial"/>
          <w:sz w:val="22"/>
          <w:szCs w:val="22"/>
          <w:lang w:val="ru-RU"/>
        </w:rPr>
        <w:t>в сфере</w:t>
      </w:r>
      <w:r w:rsidRPr="7553A6DA" w:rsidR="00F766CA">
        <w:rPr>
          <w:rFonts w:ascii="Constantia" w:hAnsi="Constantia" w:cs="Arial"/>
          <w:sz w:val="22"/>
          <w:szCs w:val="22"/>
          <w:lang w:val="ru-RU"/>
        </w:rPr>
        <w:t xml:space="preserve"> противодействи</w:t>
      </w:r>
      <w:r w:rsidRPr="7553A6DA" w:rsidR="00654D9D">
        <w:rPr>
          <w:rFonts w:ascii="Constantia" w:hAnsi="Constantia" w:cs="Arial"/>
          <w:sz w:val="22"/>
          <w:szCs w:val="22"/>
          <w:lang w:val="ru-RU"/>
        </w:rPr>
        <w:t>я</w:t>
      </w:r>
      <w:r w:rsidRPr="7553A6DA" w:rsidR="00F766CA">
        <w:rPr>
          <w:rFonts w:ascii="Constantia" w:hAnsi="Constantia" w:cs="Arial"/>
          <w:sz w:val="22"/>
          <w:szCs w:val="22"/>
          <w:lang w:val="ru-RU"/>
        </w:rPr>
        <w:t xml:space="preserve"> торговли людьми</w:t>
      </w:r>
    </w:p>
    <w:p w:rsidRPr="00FC608F" w:rsidR="00C15CB2" w:rsidP="00FD1598" w:rsidRDefault="00C15CB2" w14:paraId="23DE523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rial"/>
          <w:lang w:val="ru-RU"/>
        </w:rPr>
      </w:pPr>
    </w:p>
    <w:p w:rsidRPr="00FC608F" w:rsidR="00981019" w:rsidP="00FD1598" w:rsidRDefault="00270118" w14:paraId="627DA8D3" w14:textId="2672F9AE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 w:cs="Arial"/>
          <w:b w:val="1"/>
          <w:bCs w:val="1"/>
          <w:lang w:val="en-AU"/>
        </w:rPr>
      </w:pPr>
      <w:r w:rsidRPr="7553A6DA" w:rsidR="00270118">
        <w:rPr>
          <w:rFonts w:ascii="Constantia" w:hAnsi="Constantia" w:cs="Arial"/>
          <w:b w:val="1"/>
          <w:bCs w:val="1"/>
          <w:lang w:val="ru-RU"/>
        </w:rPr>
        <w:t>ЗАЯВИТЕЛИ, НЕ СООТВЕТСТВУЮЩИЕ КРИТЕРИЯМ</w:t>
      </w:r>
    </w:p>
    <w:p w:rsidRPr="00AF1094" w:rsidR="00981019" w:rsidP="7553A6DA" w:rsidRDefault="00AF1094" w14:paraId="0A0102D3" w14:textId="138A974D">
      <w:pPr>
        <w:pStyle w:val="BodyText1"/>
        <w:numPr>
          <w:ilvl w:val="0"/>
          <w:numId w:val="3"/>
        </w:numPr>
        <w:spacing w:after="0" w:line="240" w:lineRule="auto"/>
        <w:rPr>
          <w:rFonts w:ascii="Constantia" w:hAnsi="Constantia" w:cs="Arial"/>
          <w:sz w:val="22"/>
          <w:szCs w:val="22"/>
          <w:lang w:val="ru-RU"/>
        </w:rPr>
      </w:pPr>
      <w:r w:rsidRPr="7553A6DA" w:rsidR="00AF1094">
        <w:rPr>
          <w:rFonts w:ascii="Constantia" w:hAnsi="Constantia" w:cs="Arial"/>
          <w:sz w:val="22"/>
          <w:szCs w:val="22"/>
          <w:lang w:val="ru-RU"/>
        </w:rPr>
        <w:t xml:space="preserve">Любое юридическое лицо, в отношении которого было установлено, что оно в прошлом злоупотребляло </w:t>
      </w:r>
      <w:r w:rsidRPr="7553A6DA" w:rsidR="00884FF0">
        <w:rPr>
          <w:rFonts w:ascii="Constantia" w:hAnsi="Constantia" w:cs="Arial"/>
          <w:sz w:val="22"/>
          <w:szCs w:val="22"/>
          <w:lang w:val="ru-RU"/>
        </w:rPr>
        <w:t xml:space="preserve">финансовыми </w:t>
      </w:r>
      <w:r w:rsidRPr="7553A6DA" w:rsidR="00AF1094">
        <w:rPr>
          <w:rFonts w:ascii="Constantia" w:hAnsi="Constantia" w:cs="Arial"/>
          <w:sz w:val="22"/>
          <w:szCs w:val="22"/>
          <w:lang w:val="ru-RU"/>
        </w:rPr>
        <w:t xml:space="preserve">средствами </w:t>
      </w:r>
      <w:r w:rsidRPr="7553A6DA" w:rsidR="00270118">
        <w:rPr>
          <w:rFonts w:ascii="Constantia" w:hAnsi="Constantia" w:cs="Arial"/>
          <w:sz w:val="22"/>
          <w:szCs w:val="22"/>
          <w:lang w:val="ru-RU"/>
        </w:rPr>
        <w:t>П</w:t>
      </w:r>
      <w:r w:rsidRPr="7553A6DA" w:rsidR="00AF1094">
        <w:rPr>
          <w:rFonts w:ascii="Constantia" w:hAnsi="Constantia" w:cs="Arial"/>
          <w:sz w:val="22"/>
          <w:szCs w:val="22"/>
          <w:lang w:val="ru-RU"/>
        </w:rPr>
        <w:t>равительства США (если только это не было специально одобрено сотрудником Государственного департамента США по грантам).</w:t>
      </w:r>
    </w:p>
    <w:p w:rsidRPr="00884FF0" w:rsidR="00981019" w:rsidP="7553A6DA" w:rsidRDefault="00884FF0" w14:paraId="63D5FCB1" w14:textId="0A808060">
      <w:pPr>
        <w:pStyle w:val="BodyText1"/>
        <w:numPr>
          <w:ilvl w:val="0"/>
          <w:numId w:val="3"/>
        </w:numPr>
        <w:spacing w:after="0" w:line="240" w:lineRule="auto"/>
        <w:rPr>
          <w:rFonts w:ascii="Constantia" w:hAnsi="Constantia" w:cs="Arial"/>
          <w:sz w:val="22"/>
          <w:szCs w:val="22"/>
          <w:lang w:val="ru-RU"/>
        </w:rPr>
      </w:pPr>
      <w:r w:rsidRPr="7553A6DA" w:rsidR="00884FF0">
        <w:rPr>
          <w:rFonts w:ascii="Constantia" w:hAnsi="Constantia" w:cs="Arial"/>
          <w:sz w:val="22"/>
          <w:szCs w:val="22"/>
          <w:lang w:val="ru-RU"/>
        </w:rPr>
        <w:t>Политические партии, группы или учреждения или их дочерние компании</w:t>
      </w:r>
      <w:r w:rsidRPr="7553A6DA" w:rsidR="00597542">
        <w:rPr>
          <w:rFonts w:ascii="Constantia" w:hAnsi="Constantia" w:cs="Arial"/>
          <w:sz w:val="22"/>
          <w:szCs w:val="22"/>
          <w:lang w:val="ru-RU"/>
        </w:rPr>
        <w:t xml:space="preserve"> и аффилированные лица</w:t>
      </w:r>
      <w:r w:rsidRPr="7553A6DA" w:rsidR="00884FF0">
        <w:rPr>
          <w:rFonts w:ascii="Constantia" w:hAnsi="Constantia" w:cs="Arial"/>
          <w:sz w:val="22"/>
          <w:szCs w:val="22"/>
          <w:lang w:val="ru-RU"/>
        </w:rPr>
        <w:t>.</w:t>
      </w:r>
    </w:p>
    <w:p w:rsidRPr="002F2B0A" w:rsidR="00981019" w:rsidP="7553A6DA" w:rsidRDefault="002F2B0A" w14:paraId="234BFA4E" w14:textId="0D8F13F1">
      <w:pPr>
        <w:pStyle w:val="BodyText1"/>
        <w:numPr>
          <w:ilvl w:val="0"/>
          <w:numId w:val="3"/>
        </w:numPr>
        <w:spacing w:after="0" w:line="240" w:lineRule="auto"/>
        <w:rPr>
          <w:rFonts w:ascii="Constantia" w:hAnsi="Constantia" w:cs="Arial"/>
          <w:sz w:val="22"/>
          <w:szCs w:val="22"/>
          <w:lang w:val="ru-RU"/>
        </w:rPr>
      </w:pPr>
      <w:r w:rsidRPr="7553A6DA" w:rsidR="002F2B0A">
        <w:rPr>
          <w:rFonts w:ascii="Constantia" w:hAnsi="Constantia" w:cs="Arial"/>
          <w:sz w:val="22"/>
          <w:szCs w:val="22"/>
          <w:lang w:val="ru-RU"/>
        </w:rPr>
        <w:t xml:space="preserve">Организации, прямо или косвенно возглавляемые государственными служащими, в том </w:t>
      </w:r>
      <w:r w:rsidRPr="7553A6DA" w:rsidR="002F2B0A">
        <w:rPr>
          <w:rFonts w:ascii="Constantia" w:hAnsi="Constantia" w:cs="Arial"/>
          <w:sz w:val="22"/>
          <w:szCs w:val="22"/>
          <w:lang w:val="ru-RU"/>
        </w:rPr>
        <w:t>числе</w:t>
      </w:r>
      <w:r w:rsidRPr="7553A6DA" w:rsidR="002F2B0A">
        <w:rPr>
          <w:rFonts w:ascii="Constantia" w:hAnsi="Constantia" w:cs="Arial"/>
          <w:sz w:val="22"/>
          <w:szCs w:val="22"/>
          <w:lang w:val="ru-RU"/>
        </w:rPr>
        <w:t xml:space="preserve"> когда они являются </w:t>
      </w:r>
      <w:r w:rsidRPr="7553A6DA" w:rsidR="002F2B0A">
        <w:rPr>
          <w:rFonts w:ascii="Constantia" w:hAnsi="Constantia" w:cs="Arial"/>
          <w:sz w:val="22"/>
          <w:szCs w:val="22"/>
          <w:lang w:val="ru-RU"/>
        </w:rPr>
        <w:t>сотрудниками</w:t>
      </w:r>
      <w:r w:rsidRPr="7553A6DA" w:rsidR="002F2B0A">
        <w:rPr>
          <w:rFonts w:ascii="Constantia" w:hAnsi="Constantia" w:cs="Arial"/>
          <w:sz w:val="22"/>
          <w:szCs w:val="22"/>
          <w:lang w:val="ru-RU"/>
        </w:rPr>
        <w:t xml:space="preserve"> частных компаний.</w:t>
      </w:r>
    </w:p>
    <w:p w:rsidRPr="00B66B35" w:rsidR="00981019" w:rsidP="7553A6DA" w:rsidRDefault="00B66B35" w14:paraId="34CE3A4F" w14:textId="590639CF">
      <w:pPr>
        <w:pStyle w:val="BodyText1"/>
        <w:numPr>
          <w:ilvl w:val="0"/>
          <w:numId w:val="3"/>
        </w:numPr>
        <w:spacing w:after="0" w:line="240" w:lineRule="auto"/>
        <w:rPr>
          <w:rFonts w:ascii="Constantia" w:hAnsi="Constantia" w:cs="Arial"/>
          <w:sz w:val="22"/>
          <w:szCs w:val="22"/>
          <w:lang w:val="ru-RU"/>
        </w:rPr>
      </w:pPr>
      <w:r w:rsidRPr="7553A6DA" w:rsidR="00B66B35">
        <w:rPr>
          <w:rFonts w:ascii="Constantia" w:hAnsi="Constantia" w:cs="Arial"/>
          <w:sz w:val="22"/>
          <w:szCs w:val="22"/>
          <w:lang w:val="ru-RU"/>
        </w:rPr>
        <w:t>Организации, которые защищают, продвигают или поддерживают антидемократическую политику или незаконную деятельность.</w:t>
      </w:r>
    </w:p>
    <w:p w:rsidRPr="00B66B35" w:rsidR="00981019" w:rsidP="7553A6DA" w:rsidRDefault="00B66B35" w14:paraId="669FB679" w14:textId="5E661BF5">
      <w:pPr>
        <w:pStyle w:val="BodyText1"/>
        <w:numPr>
          <w:ilvl w:val="0"/>
          <w:numId w:val="3"/>
        </w:numPr>
        <w:spacing w:after="0" w:line="240" w:lineRule="auto"/>
        <w:rPr>
          <w:rFonts w:ascii="Constantia" w:hAnsi="Constantia" w:cs="Arial"/>
          <w:sz w:val="22"/>
          <w:szCs w:val="22"/>
          <w:lang w:val="ru-RU"/>
        </w:rPr>
      </w:pPr>
      <w:r w:rsidRPr="7553A6DA" w:rsidR="00B66B35">
        <w:rPr>
          <w:rFonts w:ascii="Constantia" w:hAnsi="Constantia" w:cs="Arial"/>
          <w:sz w:val="22"/>
          <w:szCs w:val="22"/>
          <w:lang w:val="ru-RU"/>
        </w:rPr>
        <w:t xml:space="preserve">Религиозные организации, цели которых преследуют дискриминационные и религиозные цели, и основная цель получения </w:t>
      </w:r>
      <w:r w:rsidRPr="7553A6DA" w:rsidR="00B66B35">
        <w:rPr>
          <w:rFonts w:ascii="Constantia" w:hAnsi="Constantia" w:cs="Arial"/>
          <w:sz w:val="22"/>
          <w:szCs w:val="22"/>
          <w:lang w:val="ru-RU"/>
        </w:rPr>
        <w:t>гранта</w:t>
      </w:r>
      <w:r w:rsidRPr="7553A6DA" w:rsidR="00B66B35">
        <w:rPr>
          <w:rFonts w:ascii="Constantia" w:hAnsi="Constantia" w:cs="Arial"/>
          <w:sz w:val="22"/>
          <w:szCs w:val="22"/>
          <w:lang w:val="ru-RU"/>
        </w:rPr>
        <w:t xml:space="preserve"> которых носит религиозный характер.</w:t>
      </w:r>
    </w:p>
    <w:p w:rsidRPr="005428AE" w:rsidR="00981019" w:rsidP="7553A6DA" w:rsidRDefault="005428AE" w14:paraId="18282EA1" w14:textId="72B854E3">
      <w:pPr>
        <w:pStyle w:val="BodyText1"/>
        <w:numPr>
          <w:ilvl w:val="0"/>
          <w:numId w:val="3"/>
        </w:numPr>
        <w:spacing w:after="0" w:line="240" w:lineRule="auto"/>
        <w:rPr>
          <w:rFonts w:ascii="Constantia" w:hAnsi="Constantia" w:cs="Arial"/>
          <w:sz w:val="22"/>
          <w:szCs w:val="22"/>
          <w:lang w:val="ru-RU"/>
        </w:rPr>
      </w:pPr>
      <w:r w:rsidRPr="7553A6DA" w:rsidR="005428AE">
        <w:rPr>
          <w:rFonts w:ascii="Constantia" w:hAnsi="Constantia" w:cs="Arial"/>
          <w:sz w:val="22"/>
          <w:szCs w:val="22"/>
          <w:lang w:val="ru-RU"/>
        </w:rPr>
        <w:t>Любая организация, чье имя фигурирует в Списке сторон, исключенных из федеральных программ закупок и программ, не связанных с закупками (</w:t>
      </w:r>
      <w:r w:rsidRPr="7553A6DA" w:rsidR="005428AE">
        <w:rPr>
          <w:rFonts w:ascii="Constantia" w:hAnsi="Constantia" w:cs="Arial"/>
          <w:sz w:val="22"/>
          <w:szCs w:val="22"/>
          <w:lang w:val="en-US"/>
        </w:rPr>
        <w:t>https</w:t>
      </w:r>
      <w:r w:rsidRPr="7553A6DA" w:rsidR="005428AE">
        <w:rPr>
          <w:rFonts w:ascii="Constantia" w:hAnsi="Constantia" w:cs="Arial"/>
          <w:sz w:val="22"/>
          <w:szCs w:val="22"/>
          <w:lang w:val="ru-RU"/>
        </w:rPr>
        <w:t>://</w:t>
      </w:r>
      <w:r w:rsidRPr="7553A6DA" w:rsidR="005428AE">
        <w:rPr>
          <w:rFonts w:ascii="Constantia" w:hAnsi="Constantia" w:cs="Arial"/>
          <w:sz w:val="22"/>
          <w:szCs w:val="22"/>
          <w:lang w:val="en-US"/>
        </w:rPr>
        <w:t>sam</w:t>
      </w:r>
      <w:r w:rsidRPr="7553A6DA" w:rsidR="005428AE">
        <w:rPr>
          <w:rFonts w:ascii="Constantia" w:hAnsi="Constantia" w:cs="Arial"/>
          <w:sz w:val="22"/>
          <w:szCs w:val="22"/>
          <w:lang w:val="ru-RU"/>
        </w:rPr>
        <w:t>.</w:t>
      </w:r>
      <w:r w:rsidRPr="7553A6DA" w:rsidR="005428AE">
        <w:rPr>
          <w:rFonts w:ascii="Constantia" w:hAnsi="Constantia" w:cs="Arial"/>
          <w:sz w:val="22"/>
          <w:szCs w:val="22"/>
          <w:lang w:val="en-US"/>
        </w:rPr>
        <w:t>gov</w:t>
      </w:r>
      <w:r w:rsidRPr="7553A6DA" w:rsidR="005428AE">
        <w:rPr>
          <w:rFonts w:ascii="Constantia" w:hAnsi="Constantia" w:cs="Arial"/>
          <w:sz w:val="22"/>
          <w:szCs w:val="22"/>
          <w:lang w:val="ru-RU"/>
        </w:rPr>
        <w:t>/</w:t>
      </w:r>
      <w:r w:rsidRPr="7553A6DA" w:rsidR="005428AE">
        <w:rPr>
          <w:rFonts w:ascii="Constantia" w:hAnsi="Constantia" w:cs="Arial"/>
          <w:sz w:val="22"/>
          <w:szCs w:val="22"/>
          <w:lang w:val="en-US"/>
        </w:rPr>
        <w:t>SAM</w:t>
      </w:r>
      <w:r w:rsidRPr="7553A6DA" w:rsidR="005428AE">
        <w:rPr>
          <w:rFonts w:ascii="Constantia" w:hAnsi="Constantia" w:cs="Arial"/>
          <w:sz w:val="22"/>
          <w:szCs w:val="22"/>
          <w:lang w:val="ru-RU"/>
        </w:rPr>
        <w:t>/).</w:t>
      </w:r>
    </w:p>
    <w:p w:rsidRPr="002E71BD" w:rsidR="00981019" w:rsidP="7553A6DA" w:rsidRDefault="002E71BD" w14:paraId="589194D4" w14:textId="0D42CC66">
      <w:pPr>
        <w:pStyle w:val="BodyText1"/>
        <w:numPr>
          <w:ilvl w:val="0"/>
          <w:numId w:val="3"/>
        </w:numPr>
        <w:spacing w:after="0" w:line="240" w:lineRule="auto"/>
        <w:rPr>
          <w:rFonts w:ascii="Constantia" w:hAnsi="Constantia" w:cs="Arial"/>
          <w:sz w:val="22"/>
          <w:szCs w:val="22"/>
          <w:lang w:val="ru-RU"/>
        </w:rPr>
      </w:pPr>
      <w:r w:rsidRPr="7553A6DA" w:rsidR="002E71BD">
        <w:rPr>
          <w:rFonts w:ascii="Constantia" w:hAnsi="Constantia" w:cs="Arial"/>
          <w:sz w:val="22"/>
          <w:szCs w:val="22"/>
          <w:lang w:val="ru-RU"/>
        </w:rPr>
        <w:t>Любое юридическое лицо, член которого фигурирует в списке граждан особых категорий (</w:t>
      </w:r>
      <w:r w:rsidRPr="7553A6DA" w:rsidR="002E71BD">
        <w:rPr>
          <w:rFonts w:ascii="Constantia" w:hAnsi="Constantia" w:cs="Arial"/>
          <w:sz w:val="22"/>
          <w:szCs w:val="22"/>
          <w:lang w:val="en-US"/>
        </w:rPr>
        <w:t>SDN</w:t>
      </w:r>
      <w:r w:rsidRPr="7553A6DA" w:rsidR="002E71BD">
        <w:rPr>
          <w:rFonts w:ascii="Constantia" w:hAnsi="Constantia" w:cs="Arial"/>
          <w:sz w:val="22"/>
          <w:szCs w:val="22"/>
          <w:lang w:val="ru-RU"/>
        </w:rPr>
        <w:t>) и заблокированных лиц Управления по контролю за иностранными активами (</w:t>
      </w:r>
      <w:r w:rsidRPr="7553A6DA" w:rsidR="002E71BD">
        <w:rPr>
          <w:rFonts w:ascii="Constantia" w:hAnsi="Constantia" w:cs="Arial"/>
          <w:sz w:val="22"/>
          <w:szCs w:val="22"/>
          <w:lang w:val="en-US"/>
        </w:rPr>
        <w:t>OFAC</w:t>
      </w:r>
      <w:r w:rsidRPr="7553A6DA" w:rsidR="002E71BD">
        <w:rPr>
          <w:rFonts w:ascii="Constantia" w:hAnsi="Constantia" w:cs="Arial"/>
          <w:sz w:val="22"/>
          <w:szCs w:val="22"/>
          <w:lang w:val="ru-RU"/>
        </w:rPr>
        <w:t>) Министерства финансов США (</w:t>
      </w:r>
      <w:r w:rsidRPr="7553A6DA" w:rsidR="002E71BD">
        <w:rPr>
          <w:rFonts w:ascii="Constantia" w:hAnsi="Constantia" w:cs="Arial"/>
          <w:sz w:val="22"/>
          <w:szCs w:val="22"/>
          <w:lang w:val="en-US"/>
        </w:rPr>
        <w:t>https</w:t>
      </w:r>
      <w:r w:rsidRPr="7553A6DA" w:rsidR="002E71BD">
        <w:rPr>
          <w:rFonts w:ascii="Constantia" w:hAnsi="Constantia" w:cs="Arial"/>
          <w:sz w:val="22"/>
          <w:szCs w:val="22"/>
          <w:lang w:val="ru-RU"/>
        </w:rPr>
        <w:t>://</w:t>
      </w:r>
      <w:r w:rsidRPr="7553A6DA" w:rsidR="002E71BD">
        <w:rPr>
          <w:rFonts w:ascii="Constantia" w:hAnsi="Constantia" w:cs="Arial"/>
          <w:sz w:val="22"/>
          <w:szCs w:val="22"/>
          <w:lang w:val="en-US"/>
        </w:rPr>
        <w:t>www</w:t>
      </w:r>
      <w:r w:rsidRPr="7553A6DA" w:rsidR="002E71BD">
        <w:rPr>
          <w:rFonts w:ascii="Constantia" w:hAnsi="Constantia" w:cs="Arial"/>
          <w:sz w:val="22"/>
          <w:szCs w:val="22"/>
          <w:lang w:val="ru-RU"/>
        </w:rPr>
        <w:t>.</w:t>
      </w:r>
      <w:r w:rsidRPr="7553A6DA" w:rsidR="002E71BD">
        <w:rPr>
          <w:rFonts w:ascii="Constantia" w:hAnsi="Constantia" w:cs="Arial"/>
          <w:sz w:val="22"/>
          <w:szCs w:val="22"/>
          <w:lang w:val="en-US"/>
        </w:rPr>
        <w:t>treasury</w:t>
      </w:r>
      <w:r w:rsidRPr="7553A6DA" w:rsidR="002E71BD">
        <w:rPr>
          <w:rFonts w:ascii="Constantia" w:hAnsi="Constantia" w:cs="Arial"/>
          <w:sz w:val="22"/>
          <w:szCs w:val="22"/>
          <w:lang w:val="ru-RU"/>
        </w:rPr>
        <w:t>.</w:t>
      </w:r>
      <w:r w:rsidRPr="7553A6DA" w:rsidR="002E71BD">
        <w:rPr>
          <w:rFonts w:ascii="Constantia" w:hAnsi="Constantia" w:cs="Arial"/>
          <w:sz w:val="22"/>
          <w:szCs w:val="22"/>
          <w:lang w:val="en-US"/>
        </w:rPr>
        <w:t>gov</w:t>
      </w:r>
      <w:r w:rsidRPr="7553A6DA" w:rsidR="002E71BD">
        <w:rPr>
          <w:rFonts w:ascii="Constantia" w:hAnsi="Constantia" w:cs="Arial"/>
          <w:sz w:val="22"/>
          <w:szCs w:val="22"/>
          <w:lang w:val="ru-RU"/>
        </w:rPr>
        <w:t>/</w:t>
      </w:r>
      <w:r w:rsidRPr="7553A6DA" w:rsidR="002E71BD">
        <w:rPr>
          <w:rFonts w:ascii="Constantia" w:hAnsi="Constantia" w:cs="Arial"/>
          <w:sz w:val="22"/>
          <w:szCs w:val="22"/>
          <w:lang w:val="en-US"/>
        </w:rPr>
        <w:t>resource</w:t>
      </w:r>
      <w:r w:rsidRPr="7553A6DA" w:rsidR="002E71BD">
        <w:rPr>
          <w:rFonts w:ascii="Constantia" w:hAnsi="Constantia" w:cs="Arial"/>
          <w:sz w:val="22"/>
          <w:szCs w:val="22"/>
          <w:lang w:val="ru-RU"/>
        </w:rPr>
        <w:t>-</w:t>
      </w:r>
      <w:r w:rsidRPr="7553A6DA" w:rsidR="002E71BD">
        <w:rPr>
          <w:rFonts w:ascii="Constantia" w:hAnsi="Constantia" w:cs="Arial"/>
          <w:sz w:val="22"/>
          <w:szCs w:val="22"/>
          <w:lang w:val="en-US"/>
        </w:rPr>
        <w:t>center</w:t>
      </w:r>
      <w:r w:rsidRPr="7553A6DA" w:rsidR="002E71BD">
        <w:rPr>
          <w:rFonts w:ascii="Constantia" w:hAnsi="Constantia" w:cs="Arial"/>
          <w:sz w:val="22"/>
          <w:szCs w:val="22"/>
          <w:lang w:val="ru-RU"/>
        </w:rPr>
        <w:t>/</w:t>
      </w:r>
      <w:r w:rsidRPr="7553A6DA" w:rsidR="002E71BD">
        <w:rPr>
          <w:rFonts w:ascii="Constantia" w:hAnsi="Constantia" w:cs="Arial"/>
          <w:sz w:val="22"/>
          <w:szCs w:val="22"/>
          <w:lang w:val="en-US"/>
        </w:rPr>
        <w:t>sanctions</w:t>
      </w:r>
      <w:r w:rsidRPr="7553A6DA" w:rsidR="002E71BD">
        <w:rPr>
          <w:rFonts w:ascii="Constantia" w:hAnsi="Constantia" w:cs="Arial"/>
          <w:sz w:val="22"/>
          <w:szCs w:val="22"/>
          <w:lang w:val="ru-RU"/>
        </w:rPr>
        <w:t>/</w:t>
      </w:r>
      <w:r w:rsidRPr="7553A6DA" w:rsidR="002E71BD">
        <w:rPr>
          <w:rFonts w:ascii="Constantia" w:hAnsi="Constantia" w:cs="Arial"/>
          <w:sz w:val="22"/>
          <w:szCs w:val="22"/>
          <w:lang w:val="en-US"/>
        </w:rPr>
        <w:t>SDN</w:t>
      </w:r>
      <w:r w:rsidRPr="7553A6DA" w:rsidR="002E71BD">
        <w:rPr>
          <w:rFonts w:ascii="Constantia" w:hAnsi="Constantia" w:cs="Arial"/>
          <w:sz w:val="22"/>
          <w:szCs w:val="22"/>
          <w:lang w:val="ru-RU"/>
        </w:rPr>
        <w:t>).</w:t>
      </w:r>
    </w:p>
    <w:p w:rsidRPr="00080626" w:rsidR="005E106E" w:rsidP="7553A6DA" w:rsidRDefault="005E106E" w14:paraId="07CF75CD" w14:textId="77777777">
      <w:pPr>
        <w:pStyle w:val="BodyText1"/>
        <w:numPr>
          <w:ilvl w:val="0"/>
          <w:numId w:val="3"/>
        </w:numPr>
        <w:spacing w:after="0" w:line="240" w:lineRule="auto"/>
        <w:rPr>
          <w:rFonts w:ascii="Constantia" w:hAnsi="Constantia" w:cs="Arial"/>
          <w:sz w:val="22"/>
          <w:szCs w:val="22"/>
          <w:lang w:val="ru-RU"/>
        </w:rPr>
      </w:pPr>
      <w:r w:rsidRPr="7553A6DA" w:rsidR="005E106E">
        <w:rPr>
          <w:rFonts w:ascii="Constantia" w:hAnsi="Constantia" w:cs="Arial"/>
          <w:sz w:val="22"/>
          <w:szCs w:val="22"/>
          <w:lang w:val="ru-RU"/>
        </w:rPr>
        <w:t xml:space="preserve">Сводный санкционный список Совета Безопасности ООН </w:t>
      </w:r>
      <w:r w:rsidRPr="7553A6DA" w:rsidR="005E106E">
        <w:rPr>
          <w:rFonts w:ascii="Constantia" w:hAnsi="Constantia" w:cs="Arial"/>
          <w:sz w:val="22"/>
          <w:szCs w:val="22"/>
        </w:rPr>
        <w:t>https</w:t>
      </w:r>
      <w:r w:rsidRPr="7553A6DA" w:rsidR="005E106E">
        <w:rPr>
          <w:rFonts w:ascii="Constantia" w:hAnsi="Constantia" w:cs="Arial"/>
          <w:sz w:val="22"/>
          <w:szCs w:val="22"/>
          <w:lang w:val="ru-RU"/>
        </w:rPr>
        <w:t>://</w:t>
      </w:r>
      <w:r w:rsidRPr="7553A6DA" w:rsidR="005E106E">
        <w:rPr>
          <w:rFonts w:ascii="Constantia" w:hAnsi="Constantia" w:cs="Arial"/>
          <w:sz w:val="22"/>
          <w:szCs w:val="22"/>
        </w:rPr>
        <w:t>www</w:t>
      </w:r>
      <w:r w:rsidRPr="7553A6DA" w:rsidR="005E106E">
        <w:rPr>
          <w:rFonts w:ascii="Constantia" w:hAnsi="Constantia" w:cs="Arial"/>
          <w:sz w:val="22"/>
          <w:szCs w:val="22"/>
          <w:lang w:val="ru-RU"/>
        </w:rPr>
        <w:t>.</w:t>
      </w:r>
      <w:r w:rsidRPr="7553A6DA" w:rsidR="005E106E">
        <w:rPr>
          <w:rFonts w:ascii="Constantia" w:hAnsi="Constantia" w:cs="Arial"/>
          <w:sz w:val="22"/>
          <w:szCs w:val="22"/>
        </w:rPr>
        <w:t>un</w:t>
      </w:r>
      <w:r w:rsidRPr="7553A6DA" w:rsidR="005E106E">
        <w:rPr>
          <w:rFonts w:ascii="Constantia" w:hAnsi="Constantia" w:cs="Arial"/>
          <w:sz w:val="22"/>
          <w:szCs w:val="22"/>
          <w:lang w:val="ru-RU"/>
        </w:rPr>
        <w:t>.</w:t>
      </w:r>
      <w:r w:rsidRPr="7553A6DA" w:rsidR="005E106E">
        <w:rPr>
          <w:rFonts w:ascii="Constantia" w:hAnsi="Constantia" w:cs="Arial"/>
          <w:sz w:val="22"/>
          <w:szCs w:val="22"/>
        </w:rPr>
        <w:t>org</w:t>
      </w:r>
      <w:r w:rsidRPr="7553A6DA" w:rsidR="005E106E">
        <w:rPr>
          <w:rFonts w:ascii="Constantia" w:hAnsi="Constantia" w:cs="Arial"/>
          <w:sz w:val="22"/>
          <w:szCs w:val="22"/>
          <w:lang w:val="ru-RU"/>
        </w:rPr>
        <w:t>/</w:t>
      </w:r>
      <w:r w:rsidRPr="7553A6DA" w:rsidR="005E106E">
        <w:rPr>
          <w:rFonts w:ascii="Constantia" w:hAnsi="Constantia" w:cs="Arial"/>
          <w:sz w:val="22"/>
          <w:szCs w:val="22"/>
        </w:rPr>
        <w:t>sc</w:t>
      </w:r>
      <w:r w:rsidRPr="7553A6DA" w:rsidR="005E106E">
        <w:rPr>
          <w:rFonts w:ascii="Constantia" w:hAnsi="Constantia" w:cs="Arial"/>
          <w:sz w:val="22"/>
          <w:szCs w:val="22"/>
          <w:lang w:val="ru-RU"/>
        </w:rPr>
        <w:t>/</w:t>
      </w:r>
      <w:r w:rsidRPr="7553A6DA" w:rsidR="005E106E">
        <w:rPr>
          <w:rFonts w:ascii="Constantia" w:hAnsi="Constantia" w:cs="Arial"/>
          <w:sz w:val="22"/>
          <w:szCs w:val="22"/>
        </w:rPr>
        <w:t>suborg</w:t>
      </w:r>
      <w:r w:rsidRPr="7553A6DA" w:rsidR="005E106E">
        <w:rPr>
          <w:rFonts w:ascii="Constantia" w:hAnsi="Constantia" w:cs="Arial"/>
          <w:sz w:val="22"/>
          <w:szCs w:val="22"/>
          <w:lang w:val="ru-RU"/>
        </w:rPr>
        <w:t>/</w:t>
      </w:r>
      <w:r w:rsidRPr="7553A6DA" w:rsidR="005E106E">
        <w:rPr>
          <w:rFonts w:ascii="Constantia" w:hAnsi="Constantia" w:cs="Arial"/>
          <w:sz w:val="22"/>
          <w:szCs w:val="22"/>
        </w:rPr>
        <w:t>en</w:t>
      </w:r>
      <w:r w:rsidRPr="7553A6DA" w:rsidR="005E106E">
        <w:rPr>
          <w:rFonts w:ascii="Constantia" w:hAnsi="Constantia" w:cs="Arial"/>
          <w:sz w:val="22"/>
          <w:szCs w:val="22"/>
          <w:lang w:val="ru-RU"/>
        </w:rPr>
        <w:t>/</w:t>
      </w:r>
      <w:r w:rsidRPr="7553A6DA" w:rsidR="005E106E">
        <w:rPr>
          <w:rFonts w:ascii="Constantia" w:hAnsi="Constantia" w:cs="Arial"/>
          <w:sz w:val="22"/>
          <w:szCs w:val="22"/>
        </w:rPr>
        <w:t>sanctions</w:t>
      </w:r>
      <w:r w:rsidRPr="7553A6DA" w:rsidR="005E106E">
        <w:rPr>
          <w:rFonts w:ascii="Constantia" w:hAnsi="Constantia" w:cs="Arial"/>
          <w:sz w:val="22"/>
          <w:szCs w:val="22"/>
          <w:lang w:val="ru-RU"/>
        </w:rPr>
        <w:t>/</w:t>
      </w:r>
      <w:r w:rsidRPr="7553A6DA" w:rsidR="005E106E">
        <w:rPr>
          <w:rFonts w:ascii="Constantia" w:hAnsi="Constantia" w:cs="Arial"/>
          <w:sz w:val="22"/>
          <w:szCs w:val="22"/>
        </w:rPr>
        <w:t>un</w:t>
      </w:r>
      <w:r w:rsidRPr="7553A6DA" w:rsidR="005E106E">
        <w:rPr>
          <w:rFonts w:ascii="Constantia" w:hAnsi="Constantia" w:cs="Arial"/>
          <w:sz w:val="22"/>
          <w:szCs w:val="22"/>
          <w:lang w:val="ru-RU"/>
        </w:rPr>
        <w:t>-</w:t>
      </w:r>
      <w:r w:rsidRPr="7553A6DA" w:rsidR="005E106E">
        <w:rPr>
          <w:rFonts w:ascii="Constantia" w:hAnsi="Constantia" w:cs="Arial"/>
          <w:sz w:val="22"/>
          <w:szCs w:val="22"/>
        </w:rPr>
        <w:t>sc</w:t>
      </w:r>
      <w:r w:rsidRPr="7553A6DA" w:rsidR="005E106E">
        <w:rPr>
          <w:rFonts w:ascii="Constantia" w:hAnsi="Constantia" w:cs="Arial"/>
          <w:sz w:val="22"/>
          <w:szCs w:val="22"/>
          <w:lang w:val="ru-RU"/>
        </w:rPr>
        <w:t>-</w:t>
      </w:r>
      <w:r w:rsidRPr="7553A6DA" w:rsidR="005E106E">
        <w:rPr>
          <w:rFonts w:ascii="Constantia" w:hAnsi="Constantia" w:cs="Arial"/>
          <w:sz w:val="22"/>
          <w:szCs w:val="22"/>
        </w:rPr>
        <w:t>consolidated</w:t>
      </w:r>
      <w:r w:rsidRPr="7553A6DA" w:rsidR="005E106E">
        <w:rPr>
          <w:rFonts w:ascii="Constantia" w:hAnsi="Constantia" w:cs="Arial"/>
          <w:sz w:val="22"/>
          <w:szCs w:val="22"/>
          <w:lang w:val="ru-RU"/>
        </w:rPr>
        <w:t>-</w:t>
      </w:r>
      <w:r w:rsidRPr="7553A6DA" w:rsidR="005E106E">
        <w:rPr>
          <w:rFonts w:ascii="Constantia" w:hAnsi="Constantia" w:cs="Arial"/>
          <w:sz w:val="22"/>
          <w:szCs w:val="22"/>
        </w:rPr>
        <w:t>list</w:t>
      </w:r>
      <w:r w:rsidRPr="7553A6DA" w:rsidR="005E106E">
        <w:rPr>
          <w:rFonts w:ascii="Constantia" w:hAnsi="Constantia" w:cs="Arial"/>
          <w:sz w:val="22"/>
          <w:szCs w:val="22"/>
          <w:lang w:val="ru-RU"/>
        </w:rPr>
        <w:t xml:space="preserve"> </w:t>
      </w:r>
    </w:p>
    <w:p w:rsidRPr="00FC608F" w:rsidR="00981019" w:rsidP="7553A6DA" w:rsidRDefault="005E106E" w14:paraId="0B2034F5" w14:textId="73EC28B9">
      <w:pPr>
        <w:pStyle w:val="BodyText1"/>
        <w:numPr>
          <w:ilvl w:val="0"/>
          <w:numId w:val="3"/>
        </w:numPr>
        <w:spacing w:after="0" w:line="240" w:lineRule="auto"/>
        <w:rPr>
          <w:rFonts w:ascii="Constantia" w:hAnsi="Constantia" w:cs="Arial"/>
          <w:sz w:val="22"/>
          <w:szCs w:val="22"/>
        </w:rPr>
      </w:pPr>
      <w:r w:rsidRPr="7553A6DA" w:rsidR="005E106E">
        <w:rPr>
          <w:rFonts w:ascii="Constantia" w:hAnsi="Constantia" w:cs="Arial"/>
          <w:sz w:val="22"/>
          <w:szCs w:val="22"/>
          <w:lang w:val="en-US"/>
        </w:rPr>
        <w:t>Организация</w:t>
      </w:r>
      <w:r w:rsidRPr="7553A6DA" w:rsidR="005E106E">
        <w:rPr>
          <w:rFonts w:ascii="Constantia" w:hAnsi="Constantia" w:cs="Arial"/>
          <w:sz w:val="22"/>
          <w:szCs w:val="22"/>
          <w:lang w:val="en-US"/>
        </w:rPr>
        <w:t xml:space="preserve">, </w:t>
      </w:r>
      <w:r w:rsidRPr="7553A6DA" w:rsidR="005E106E">
        <w:rPr>
          <w:rFonts w:ascii="Constantia" w:hAnsi="Constantia" w:cs="Arial"/>
          <w:sz w:val="22"/>
          <w:szCs w:val="22"/>
          <w:lang w:val="en-US"/>
        </w:rPr>
        <w:t>отказывающаяся</w:t>
      </w:r>
      <w:r w:rsidRPr="7553A6DA" w:rsidR="005E106E">
        <w:rPr>
          <w:rFonts w:ascii="Constantia" w:hAnsi="Constantia" w:cs="Arial"/>
          <w:sz w:val="22"/>
          <w:szCs w:val="22"/>
          <w:lang w:val="en-US"/>
        </w:rPr>
        <w:t xml:space="preserve"> </w:t>
      </w:r>
      <w:r w:rsidRPr="7553A6DA" w:rsidR="00237C9C">
        <w:rPr>
          <w:rFonts w:ascii="Constantia" w:hAnsi="Constantia" w:cs="Arial"/>
          <w:sz w:val="22"/>
          <w:szCs w:val="22"/>
          <w:lang w:val="ru-RU"/>
        </w:rPr>
        <w:t>проходить проверку</w:t>
      </w:r>
      <w:r w:rsidRPr="7553A6DA" w:rsidR="005E106E">
        <w:rPr>
          <w:rFonts w:ascii="Constantia" w:hAnsi="Constantia" w:cs="Arial"/>
          <w:sz w:val="22"/>
          <w:szCs w:val="22"/>
          <w:lang w:val="en-US"/>
        </w:rPr>
        <w:t>.</w:t>
      </w:r>
    </w:p>
    <w:p w:rsidRPr="00237C9C" w:rsidR="00981019" w:rsidP="7553A6DA" w:rsidRDefault="00237C9C" w14:paraId="2E67AA61" w14:textId="4F7065F1">
      <w:pPr>
        <w:pStyle w:val="BodyText1"/>
        <w:numPr>
          <w:ilvl w:val="0"/>
          <w:numId w:val="3"/>
        </w:numPr>
        <w:spacing w:after="0" w:line="240" w:lineRule="auto"/>
        <w:rPr>
          <w:rFonts w:ascii="Constantia" w:hAnsi="Constantia" w:cs="Arial"/>
          <w:sz w:val="22"/>
          <w:szCs w:val="22"/>
          <w:lang w:val="ru-RU"/>
        </w:rPr>
      </w:pPr>
      <w:r w:rsidRPr="7553A6DA" w:rsidR="00237C9C">
        <w:rPr>
          <w:rFonts w:ascii="Constantia" w:hAnsi="Constantia" w:cs="Arial"/>
          <w:sz w:val="22"/>
          <w:szCs w:val="22"/>
          <w:lang w:val="ru-RU"/>
        </w:rPr>
        <w:t>Правительственные организации-партнеры без специального предварительного одобрения со стороны сотрудника Государственного департамента США.</w:t>
      </w:r>
    </w:p>
    <w:p w:rsidRPr="00237C9C" w:rsidR="00981019" w:rsidP="00FD1598" w:rsidRDefault="00981019" w14:paraId="79B471A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rial"/>
          <w:lang w:val="ru-RU"/>
        </w:rPr>
      </w:pPr>
    </w:p>
    <w:p w:rsidRPr="00CC2427" w:rsidR="00C15CB2" w:rsidP="001B43C4" w:rsidRDefault="00CC2427" w14:paraId="4811713F" w14:textId="353D2265">
      <w:pPr>
        <w:pStyle w:val="Heading1"/>
        <w:shd w:val="clear" w:color="auto" w:fill="00B0F0"/>
        <w:spacing w:before="0" w:line="240" w:lineRule="auto"/>
        <w:jc w:val="both"/>
        <w:rPr>
          <w:rFonts w:ascii="Constantia" w:hAnsi="Constantia" w:cs="Arial"/>
          <w:color w:val="FFFFFF" w:themeColor="background1"/>
          <w:sz w:val="22"/>
          <w:szCs w:val="22"/>
          <w:lang w:val="ru-RU"/>
        </w:rPr>
      </w:pPr>
      <w:r w:rsidRPr="7553A6DA" w:rsidR="00CC2427">
        <w:rPr>
          <w:rFonts w:ascii="Constantia" w:hAnsi="Constantia" w:cs="Arial"/>
          <w:color w:val="FFFFFF" w:themeColor="background1" w:themeTint="FF" w:themeShade="FF"/>
          <w:sz w:val="22"/>
          <w:szCs w:val="22"/>
          <w:lang w:val="ru-RU"/>
        </w:rPr>
        <w:t>РАЗДЕЛ 4: ИНСТРУКЦИЯ ДЛЯ СОИСКАТЕЛЕЙ И ИНФОРМАЦИЯ О ПОДАЧЕ</w:t>
      </w:r>
      <w:r w:rsidRPr="7553A6DA" w:rsidR="00CC2427">
        <w:rPr>
          <w:rFonts w:ascii="Constantia" w:hAnsi="Constantia" w:cs="Arial"/>
          <w:color w:val="FFFFFF" w:themeColor="background1" w:themeTint="FF" w:themeShade="FF"/>
          <w:sz w:val="22"/>
          <w:szCs w:val="22"/>
          <w:lang w:val="ru-RU"/>
        </w:rPr>
        <w:t xml:space="preserve"> ЗАЯВОК</w:t>
      </w:r>
    </w:p>
    <w:p w:rsidRPr="002A790B" w:rsidR="00C15CB2" w:rsidP="00FD1598" w:rsidRDefault="002A790B" w14:paraId="1B7B2B73" w14:textId="214309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nstantia" w:hAnsi="Constantia" w:cs="Arial"/>
          <w:b w:val="1"/>
          <w:bCs w:val="1"/>
          <w:lang w:val="ru-RU"/>
        </w:rPr>
      </w:pPr>
      <w:r w:rsidRPr="7553A6DA" w:rsidR="002A790B">
        <w:rPr>
          <w:rFonts w:ascii="Constantia" w:hAnsi="Constantia" w:cs="Arial"/>
          <w:b w:val="1"/>
          <w:bCs w:val="1"/>
          <w:lang w:val="ru-RU"/>
        </w:rPr>
        <w:t>ОНЛАЙН КОНФЕРЕНЦИЯ ПЕРЕД ПОДАЧЕЙ ЗАЯВОК</w:t>
      </w:r>
    </w:p>
    <w:p w:rsidRPr="00FC608F" w:rsidR="00C15CB2" w:rsidP="00FD1598" w:rsidRDefault="00D20C50" w14:paraId="7598DA7E" w14:textId="515B352B">
      <w:pPr>
        <w:spacing w:after="0" w:line="240" w:lineRule="auto"/>
        <w:jc w:val="both"/>
        <w:rPr>
          <w:rFonts w:ascii="Constantia" w:hAnsi="Constantia" w:cs="Arial"/>
        </w:rPr>
      </w:pPr>
      <w:sdt>
        <w:sdtPr>
          <w:rPr>
            <w:rFonts w:ascii="Constantia" w:hAnsi="Constantia" w:cs="Arial"/>
            <w:shd w:val="clear" w:color="auto" w:fill="E6E6E6"/>
            <w:lang w:val="ru-RU"/>
          </w:rPr>
          <w:id w:val="-2117121711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ascii="Constantia" w:hAnsi="Constantia" w:cs="Arial"/>
            <w:lang w:val="ru-RU"/>
          </w:rPr>
        </w:sdtEndPr>
        <w:sdtContent>
          <w:r w:rsidRPr="001E314D" w:rsidR="00907966">
            <w:rPr>
              <w:rFonts w:ascii="Segoe UI Symbol" w:hAnsi="Segoe UI Symbol" w:eastAsia="MS Gothic" w:cs="Segoe UI Symbol"/>
              <w:lang w:val="ru-RU"/>
            </w:rPr>
            <w:t>☒</w:t>
          </w:r>
        </w:sdtContent>
      </w:sdt>
      <w:r w:rsidRPr="001E314D" w:rsidR="00C15CB2">
        <w:rPr>
          <w:rFonts w:ascii="Constantia" w:hAnsi="Constantia" w:cs="Arial"/>
          <w:lang w:val="ru-RU"/>
        </w:rPr>
        <w:t xml:space="preserve"> </w:t>
      </w:r>
      <w:r w:rsidRPr="001E314D" w:rsidR="001E314D">
        <w:rPr>
          <w:rFonts w:ascii="Constantia" w:hAnsi="Constantia" w:cs="Arial"/>
          <w:lang w:val="ru-RU"/>
        </w:rPr>
        <w:t xml:space="preserve">Онлайн конференция перед подачей заявок будет проведена, как описано ниже. </w:t>
      </w:r>
      <w:r w:rsidRPr="001E314D" w:rsidR="001E314D">
        <w:rPr>
          <w:rFonts w:ascii="Constantia" w:hAnsi="Constantia" w:cs="Arial"/>
        </w:rPr>
        <w:t>Приглашаются</w:t>
      </w:r>
      <w:r w:rsidRPr="001E314D" w:rsidR="001E314D">
        <w:rPr>
          <w:rFonts w:ascii="Constantia" w:hAnsi="Constantia" w:cs="Arial"/>
        </w:rPr>
        <w:t xml:space="preserve"> </w:t>
      </w:r>
      <w:r w:rsidRPr="001E314D" w:rsidR="001E314D">
        <w:rPr>
          <w:rFonts w:ascii="Constantia" w:hAnsi="Constantia" w:cs="Arial"/>
        </w:rPr>
        <w:t>все</w:t>
      </w:r>
      <w:r w:rsidRPr="001E314D" w:rsidR="001E314D">
        <w:rPr>
          <w:rFonts w:ascii="Constantia" w:hAnsi="Constantia" w:cs="Arial"/>
        </w:rPr>
        <w:t xml:space="preserve"> </w:t>
      </w:r>
      <w:r w:rsidRPr="001E314D" w:rsidR="001E314D">
        <w:rPr>
          <w:rFonts w:ascii="Constantia" w:hAnsi="Constantia" w:cs="Arial"/>
        </w:rPr>
        <w:t>заявители</w:t>
      </w:r>
      <w:r w:rsidRPr="001E314D" w:rsidR="001E314D">
        <w:rPr>
          <w:rFonts w:ascii="Constantia" w:hAnsi="Constantia" w:cs="Arial"/>
        </w:rPr>
        <w:t>.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2066"/>
        <w:gridCol w:w="7064"/>
      </w:tblGrid>
      <w:tr w:rsidRPr="00FC608F" w:rsidR="009328E7" w:rsidTr="7553A6DA" w14:paraId="6C202EB9" w14:textId="77777777">
        <w:tc>
          <w:tcPr>
            <w:tcW w:w="2066" w:type="dxa"/>
            <w:tcMar/>
          </w:tcPr>
          <w:p w:rsidRPr="009328E7" w:rsidR="009328E7" w:rsidP="009328E7" w:rsidRDefault="009328E7" w14:paraId="4C8BFC02" w14:textId="15393C7E">
            <w:pPr>
              <w:pStyle w:val="Table"/>
              <w:spacing w:after="0" w:line="240" w:lineRule="auto"/>
              <w:rPr>
                <w:rFonts w:ascii="Constantia" w:hAnsi="Constantia"/>
                <w:sz w:val="22"/>
                <w:szCs w:val="22"/>
              </w:rPr>
            </w:pPr>
            <w:r w:rsidRPr="7553A6DA" w:rsidR="20A44E0D">
              <w:rPr>
                <w:rFonts w:ascii="Constantia" w:hAnsi="Constantia"/>
                <w:sz w:val="22"/>
                <w:szCs w:val="22"/>
              </w:rPr>
              <w:t>Дата</w:t>
            </w:r>
            <w:r w:rsidRPr="7553A6DA" w:rsidR="20A44E0D">
              <w:rPr>
                <w:rFonts w:ascii="Constantia" w:hAnsi="Constantia"/>
                <w:sz w:val="22"/>
                <w:szCs w:val="22"/>
              </w:rPr>
              <w:t xml:space="preserve">: </w:t>
            </w:r>
          </w:p>
        </w:tc>
        <w:tc>
          <w:tcPr>
            <w:tcW w:w="7064" w:type="dxa"/>
            <w:tcMar/>
          </w:tcPr>
          <w:sdt>
            <w:sdtPr>
              <w:rPr>
                <w:rFonts w:ascii="Constantia" w:hAnsi="Constantia"/>
                <w:b/>
                <w:bCs/>
                <w:sz w:val="22"/>
                <w:szCs w:val="22"/>
                <w:shd w:val="clear" w:color="auto" w:fill="E6E6E6"/>
              </w:rPr>
              <w:id w:val="2055336782"/>
              <w:placeholder>
                <w:docPart w:val="B9C505A399C943DFBBE13A8F4BA5F85F"/>
              </w:placeholder>
            </w:sdtPr>
            <w:sdtEndPr>
              <w:rPr>
                <w:rFonts w:ascii="Constantia" w:hAnsi="Constantia"/>
                <w:b w:val="1"/>
                <w:bCs w:val="1"/>
                <w:sz w:val="22"/>
                <w:szCs w:val="22"/>
              </w:rPr>
            </w:sdtEndPr>
            <w:sdtContent>
              <w:p w:rsidRPr="00CD3682" w:rsidR="009328E7" w:rsidP="00CD3682" w:rsidRDefault="00723790" w14:paraId="7DCF27FA" w14:textId="214CB5CA">
                <w:pPr>
                  <w:pStyle w:val="BodyText"/>
                  <w:kinsoku w:val="0"/>
                  <w:overflowPunct w:val="0"/>
                  <w:spacing w:after="0"/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lang w:val="en-US"/>
                  </w:rPr>
                </w:pPr>
                <w:r w:rsidRPr="7553A6DA" w:rsidR="7B76711E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lang w:val="en-US"/>
                    <w:rPrChange w:author="Sugiraliyeva, Balnur" w:date="2024-04-18T11:20:48.361Z" w:id="838324974">
                      <w:rPr>
                        <w:rFonts w:ascii="Constantia" w:hAnsi="Constantia" w:cs="Arial"/>
                        <w:b w:val="1"/>
                        <w:bCs w:val="1"/>
                        <w:sz w:val="22"/>
                        <w:szCs w:val="22"/>
                        <w:highlight w:val="yellow"/>
                        <w:lang w:val="en-US"/>
                      </w:rPr>
                    </w:rPrChange>
                  </w:rPr>
                  <w:t xml:space="preserve">3 </w:t>
                </w:r>
                <w:r w:rsidRPr="7553A6DA" w:rsidR="7B76711E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lang w:val="en-US"/>
                    <w:rPrChange w:author="Sugiraliyeva, Balnur" w:date="2024-04-18T11:20:48.361Z" w:id="572374069">
                      <w:rPr>
                        <w:rFonts w:ascii="Constantia" w:hAnsi="Constantia" w:cs="Arial"/>
                        <w:b w:val="1"/>
                        <w:bCs w:val="1"/>
                        <w:sz w:val="22"/>
                        <w:szCs w:val="22"/>
                        <w:highlight w:val="yellow"/>
                        <w:lang w:val="en-US"/>
                      </w:rPr>
                    </w:rPrChange>
                  </w:rPr>
                  <w:t>мая</w:t>
                </w:r>
                <w:r w:rsidRPr="7553A6DA" w:rsidR="7B76711E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lang w:val="en-US"/>
                    <w:rPrChange w:author="Sugiraliyeva, Balnur" w:date="2024-04-18T11:20:48.361Z" w:id="866099518">
                      <w:rPr>
                        <w:rFonts w:ascii="Constantia" w:hAnsi="Constantia" w:cs="Arial"/>
                        <w:b w:val="1"/>
                        <w:bCs w:val="1"/>
                        <w:sz w:val="22"/>
                        <w:szCs w:val="22"/>
                        <w:highlight w:val="yellow"/>
                        <w:lang w:val="en-US"/>
                      </w:rPr>
                    </w:rPrChange>
                  </w:rPr>
                  <w:t xml:space="preserve"> </w:t>
                </w:r>
                <w:r w:rsidRPr="7553A6DA" w:rsidR="00CD3682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lang w:val="en-US"/>
                    <w:rPrChange w:author="Sugiraliyeva, Balnur" w:date="2024-04-18T11:20:48.361Z" w:id="112074782">
                      <w:rPr>
                        <w:rFonts w:ascii="Constantia" w:hAnsi="Constantia" w:cs="Arial"/>
                        <w:b w:val="1"/>
                        <w:bCs w:val="1"/>
                        <w:sz w:val="22"/>
                        <w:szCs w:val="22"/>
                        <w:highlight w:val="yellow"/>
                        <w:lang w:val="en-US"/>
                      </w:rPr>
                    </w:rPrChange>
                  </w:rPr>
                  <w:t xml:space="preserve">2024 </w:t>
                </w:r>
                <w:r w:rsidRPr="7553A6DA" w:rsidR="00CD3682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lang w:val="ru-RU"/>
                    <w:rPrChange w:author="Sugiraliyeva, Balnur" w:date="2024-04-18T11:20:48.361Z" w:id="2038750992">
                      <w:rPr>
                        <w:rFonts w:ascii="Constantia" w:hAnsi="Constantia" w:cs="Arial"/>
                        <w:b w:val="1"/>
                        <w:bCs w:val="1"/>
                        <w:sz w:val="22"/>
                        <w:szCs w:val="22"/>
                        <w:highlight w:val="yellow"/>
                        <w:lang w:val="ru-RU"/>
                      </w:rPr>
                    </w:rPrChange>
                  </w:rPr>
                  <w:t>года</w:t>
                </w:r>
                <w:r w:rsidRPr="7553A6DA" w:rsidR="00CD3682">
                  <w:rPr>
                    <w:rFonts w:ascii="Constantia" w:hAnsi="Constantia" w:cs="Arial"/>
                    <w:b w:val="1"/>
                    <w:bCs w:val="1"/>
                    <w:sz w:val="22"/>
                    <w:szCs w:val="22"/>
                    <w:lang w:val="en-US"/>
                    <w:rPrChange w:author="Sugiraliyeva, Balnur" w:date="2024-04-18T11:20:48.361Z" w:id="1767499051">
                      <w:rPr>
                        <w:rFonts w:ascii="Constantia" w:hAnsi="Constantia" w:cs="Arial"/>
                        <w:b w:val="1"/>
                        <w:bCs w:val="1"/>
                        <w:sz w:val="22"/>
                        <w:szCs w:val="22"/>
                        <w:highlight w:val="yellow"/>
                        <w:lang w:val="en-US"/>
                      </w:rPr>
                    </w:rPrChange>
                  </w:rPr>
                  <w:t>, 14:00</w:t>
                </w:r>
              </w:p>
            </w:sdtContent>
          </w:sdt>
        </w:tc>
      </w:tr>
      <w:tr w:rsidRPr="002C326E" w:rsidR="009328E7" w:rsidTr="7553A6DA" w14:paraId="4205017E" w14:textId="77777777">
        <w:tc>
          <w:tcPr>
            <w:tcW w:w="2066" w:type="dxa"/>
            <w:tcMar/>
          </w:tcPr>
          <w:p w:rsidRPr="009328E7" w:rsidR="009328E7" w:rsidP="009328E7" w:rsidRDefault="009328E7" w14:paraId="5C4879D2" w14:textId="54F24588">
            <w:pPr>
              <w:pStyle w:val="Table"/>
              <w:spacing w:after="0" w:line="240" w:lineRule="auto"/>
              <w:rPr>
                <w:rFonts w:ascii="Constantia" w:hAnsi="Constantia"/>
                <w:sz w:val="22"/>
                <w:szCs w:val="22"/>
              </w:rPr>
            </w:pPr>
            <w:r w:rsidRPr="7553A6DA" w:rsidR="20A44E0D">
              <w:rPr>
                <w:rFonts w:ascii="Constantia" w:hAnsi="Constantia"/>
                <w:sz w:val="22"/>
                <w:szCs w:val="22"/>
              </w:rPr>
              <w:t>Место</w:t>
            </w:r>
            <w:r w:rsidRPr="7553A6DA" w:rsidR="20A44E0D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7064" w:type="dxa"/>
            <w:tcMar/>
          </w:tcPr>
          <w:p w:rsidRPr="00F55DCA" w:rsidR="00CD3682" w:rsidP="7553A6DA" w:rsidRDefault="00D20C50" w14:paraId="67583349" w14:textId="77FDF498">
            <w:pPr>
              <w:pStyle w:val="NormalWeb"/>
              <w:spacing w:before="0" w:beforeAutospacing="off" w:after="0" w:afterAutospacing="off"/>
              <w:rPr>
                <w:rFonts w:ascii="Constantia" w:hAnsi="Constantia"/>
                <w:sz w:val="22"/>
                <w:szCs w:val="22"/>
                <w:lang w:val="en-US"/>
                <w:rPrChange w:author="Sugiraliyeva, Balnur" w:date="2024-04-18T11:20:48.362Z" w:id="1715368775">
                  <w:rPr>
                    <w:rFonts w:ascii="Constantia" w:hAnsi="Constantia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hyperlink r:id="R5d1c407d877b4807">
              <w:r w:rsidRPr="7553A6DA" w:rsidR="00CD3682">
                <w:rPr>
                  <w:rStyle w:val="Strong"/>
                  <w:rFonts w:ascii="Constantia" w:hAnsi="Constantia"/>
                  <w:color w:val="0000FF"/>
                  <w:sz w:val="22"/>
                  <w:szCs w:val="22"/>
                  <w:u w:val="single"/>
                  <w:lang w:val="en-US"/>
                  <w:rPrChange w:author="Sugiraliyeva, Balnur" w:date="2024-04-18T11:20:48.362Z" w:id="1716765937">
                    <w:rPr>
                      <w:rStyle w:val="Strong"/>
                      <w:rFonts w:ascii="Constantia" w:hAnsi="Constantia"/>
                      <w:color w:val="0000FF"/>
                      <w:sz w:val="22"/>
                      <w:szCs w:val="22"/>
                      <w:highlight w:val="yellow"/>
                      <w:u w:val="single"/>
                      <w:lang w:val="en-US"/>
                    </w:rPr>
                  </w:rPrChange>
                </w:rPr>
                <w:t>Join the meeting now</w:t>
              </w:r>
            </w:hyperlink>
          </w:p>
          <w:p w:rsidRPr="00310602" w:rsidR="00CD3682" w:rsidP="7553A6DA" w:rsidRDefault="00CD3682" w14:paraId="3DB45B53" w14:textId="77777777">
            <w:pPr>
              <w:pStyle w:val="NormalWeb"/>
              <w:spacing w:before="0" w:beforeAutospacing="off" w:after="0" w:afterAutospacing="off"/>
              <w:rPr>
                <w:rFonts w:ascii="Constantia" w:hAnsi="Constantia"/>
                <w:sz w:val="22"/>
                <w:szCs w:val="22"/>
                <w:lang w:val="en-US"/>
                <w:rPrChange w:author="Sugiraliyeva, Balnur" w:date="2024-04-18T11:20:48.363Z" w:id="1930231296">
                  <w:rPr>
                    <w:rFonts w:ascii="Constantia" w:hAnsi="Constantia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7553A6DA" w:rsidR="00CD3682">
              <w:rPr>
                <w:rFonts w:ascii="Constantia" w:hAnsi="Constantia"/>
                <w:color w:val="616161"/>
                <w:sz w:val="22"/>
                <w:szCs w:val="22"/>
                <w:lang w:val="en-US"/>
                <w:rPrChange w:author="Sugiraliyeva, Balnur" w:date="2024-04-18T11:20:48.363Z" w:id="667057441">
                  <w:rPr>
                    <w:rFonts w:ascii="Constantia" w:hAnsi="Constantia"/>
                    <w:color w:val="616161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Meeting ID: </w:t>
            </w:r>
            <w:r w:rsidRPr="7553A6DA" w:rsidR="00CD3682">
              <w:rPr>
                <w:rFonts w:ascii="Constantia" w:hAnsi="Constantia"/>
                <w:color w:val="242424"/>
                <w:sz w:val="22"/>
                <w:szCs w:val="22"/>
                <w:lang w:val="en-US"/>
                <w:rPrChange w:author="Sugiraliyeva, Balnur" w:date="2024-04-18T11:20:48.363Z" w:id="2125045799">
                  <w:rPr>
                    <w:rFonts w:ascii="Constantia" w:hAnsi="Constantia"/>
                    <w:color w:val="242424"/>
                    <w:sz w:val="22"/>
                    <w:szCs w:val="22"/>
                    <w:highlight w:val="yellow"/>
                    <w:lang w:val="en-US"/>
                  </w:rPr>
                </w:rPrChange>
              </w:rPr>
              <w:t>249 269 516 995</w:t>
            </w:r>
          </w:p>
          <w:p w:rsidRPr="002C326E" w:rsidR="009328E7" w:rsidP="00CD3682" w:rsidRDefault="00CD3682" w14:paraId="68A60BB3" w14:textId="4B2056E5">
            <w:pPr>
              <w:pStyle w:val="Table"/>
              <w:spacing w:after="0" w:line="240" w:lineRule="auto"/>
              <w:ind w:left="0"/>
              <w:rPr>
                <w:rFonts w:ascii="Constantia" w:hAnsi="Constantia"/>
                <w:b w:val="1"/>
                <w:bCs w:val="1"/>
                <w:sz w:val="22"/>
                <w:szCs w:val="22"/>
                <w:lang w:val="ru-RU"/>
              </w:rPr>
            </w:pPr>
            <w:r w:rsidRPr="7553A6DA" w:rsidR="00CD3682">
              <w:rPr>
                <w:rFonts w:ascii="Constantia" w:hAnsi="Constantia"/>
                <w:color w:val="616161"/>
                <w:sz w:val="22"/>
                <w:szCs w:val="22"/>
                <w:rPrChange w:author="Sugiraliyeva, Balnur" w:date="2024-04-18T11:20:48.364Z" w:id="1103011620">
                  <w:rPr>
                    <w:rFonts w:ascii="Constantia" w:hAnsi="Constantia"/>
                    <w:color w:val="616161"/>
                    <w:sz w:val="22"/>
                    <w:szCs w:val="22"/>
                    <w:highlight w:val="yellow"/>
                  </w:rPr>
                </w:rPrChange>
              </w:rPr>
              <w:t xml:space="preserve">Passcode: </w:t>
            </w:r>
            <w:r w:rsidRPr="7553A6DA" w:rsidR="00CD3682">
              <w:rPr>
                <w:rFonts w:ascii="Constantia" w:hAnsi="Constantia"/>
                <w:color w:val="242424"/>
                <w:sz w:val="22"/>
                <w:szCs w:val="22"/>
                <w:rPrChange w:author="Sugiraliyeva, Balnur" w:date="2024-04-18T11:20:48.364Z" w:id="1327938124">
                  <w:rPr>
                    <w:rFonts w:ascii="Constantia" w:hAnsi="Constantia"/>
                    <w:color w:val="242424"/>
                    <w:sz w:val="22"/>
                    <w:szCs w:val="22"/>
                    <w:highlight w:val="yellow"/>
                  </w:rPr>
                </w:rPrChange>
              </w:rPr>
              <w:t>pEgPeJ</w:t>
            </w:r>
          </w:p>
        </w:tc>
      </w:tr>
      <w:tr w:rsidRPr="00524FE5" w:rsidR="009328E7" w:rsidTr="7553A6DA" w14:paraId="1A0790D8" w14:textId="77777777">
        <w:tc>
          <w:tcPr>
            <w:tcW w:w="2066" w:type="dxa"/>
            <w:tcMar/>
          </w:tcPr>
          <w:p w:rsidRPr="009328E7" w:rsidR="009328E7" w:rsidP="009328E7" w:rsidRDefault="009328E7" w14:paraId="0D06672E" w14:textId="72E81275">
            <w:pPr>
              <w:pStyle w:val="Table"/>
              <w:spacing w:after="0" w:line="240" w:lineRule="auto"/>
              <w:rPr>
                <w:rFonts w:ascii="Constantia" w:hAnsi="Constantia"/>
                <w:sz w:val="22"/>
                <w:szCs w:val="22"/>
              </w:rPr>
            </w:pPr>
            <w:r w:rsidRPr="7553A6DA" w:rsidR="20A44E0D">
              <w:rPr>
                <w:rFonts w:ascii="Constantia" w:hAnsi="Constantia"/>
                <w:sz w:val="22"/>
                <w:szCs w:val="22"/>
              </w:rPr>
              <w:t>Подтверждение</w:t>
            </w:r>
            <w:r w:rsidRPr="7553A6DA" w:rsidR="20A44E0D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7553A6DA" w:rsidR="20A44E0D">
              <w:rPr>
                <w:rFonts w:ascii="Constantia" w:hAnsi="Constantia"/>
                <w:sz w:val="22"/>
                <w:szCs w:val="22"/>
              </w:rPr>
              <w:t>об</w:t>
            </w:r>
            <w:r w:rsidRPr="7553A6DA" w:rsidR="20A44E0D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7553A6DA" w:rsidR="20A44E0D">
              <w:rPr>
                <w:rFonts w:ascii="Constantia" w:hAnsi="Constantia"/>
                <w:sz w:val="22"/>
                <w:szCs w:val="22"/>
              </w:rPr>
              <w:t>участии</w:t>
            </w:r>
            <w:r w:rsidRPr="7553A6DA" w:rsidR="20A44E0D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7064" w:type="dxa"/>
            <w:tcMar/>
          </w:tcPr>
          <w:p w:rsidRPr="002C326E" w:rsidR="009328E7" w:rsidP="009328E7" w:rsidRDefault="002C326E" w14:paraId="36AF393C" w14:textId="5F73EE4D">
            <w:pPr>
              <w:pStyle w:val="Table"/>
              <w:spacing w:after="0" w:line="240" w:lineRule="auto"/>
              <w:rPr>
                <w:rFonts w:ascii="Constantia" w:hAnsi="Constantia"/>
                <w:b w:val="1"/>
                <w:bCs w:val="1"/>
                <w:sz w:val="22"/>
                <w:szCs w:val="22"/>
                <w:lang w:val="ru-RU"/>
              </w:rPr>
            </w:pPr>
            <w:r w:rsidRPr="002C326E" w:rsidR="19E1B659">
              <w:rPr>
                <w:rFonts w:ascii="Constantia" w:hAnsi="Constantia"/>
                <w:b w:val="1"/>
                <w:bCs w:val="1"/>
                <w:sz w:val="22"/>
                <w:szCs w:val="22"/>
                <w:lang w:val="ru-RU"/>
              </w:rPr>
              <w:t>Письмо с подтверждением об участии должно быть направлено на</w:t>
            </w:r>
            <w:r w:rsidRPr="002C326E" w:rsidR="20A44E0D">
              <w:rPr>
                <w:rFonts w:ascii="Constantia" w:hAnsi="Constantia"/>
                <w:b w:val="1"/>
                <w:bCs w:val="1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Constantia" w:hAnsi="Constantia"/>
                  <w:b/>
                  <w:bCs/>
                  <w:sz w:val="22"/>
                  <w:szCs w:val="22"/>
                  <w:shd w:val="clear" w:color="auto" w:fill="E6E6E6"/>
                </w:rPr>
                <w:id w:val="-328677167"/>
                <w:placeholder>
                  <w:docPart w:val="68E908DB9A3F4E7EA898CBF3364BD616"/>
                </w:placeholder>
              </w:sdtPr>
              <w:sdtEndPr>
                <w:rPr>
                  <w:rFonts w:ascii="Constantia" w:hAnsi="Constantia"/>
                  <w:b w:val="1"/>
                  <w:bCs w:val="1"/>
                  <w:sz w:val="22"/>
                  <w:szCs w:val="22"/>
                </w:rPr>
              </w:sdtEndPr>
              <w:sdtContent>
                <w:r w:rsidRPr="00FC608F" w:rsidR="20A44E0D">
                  <w:rPr>
                    <w:rFonts w:ascii="Constantia" w:hAnsi="Constantia"/>
                    <w:b w:val="1"/>
                    <w:bCs w:val="1"/>
                    <w:sz w:val="22"/>
                    <w:szCs w:val="22"/>
                  </w:rPr>
                  <w:t>KATCHgrants</w:t>
                </w:r>
                <w:r w:rsidRPr="002C326E" w:rsidR="20A44E0D">
                  <w:rPr>
                    <w:rFonts w:ascii="Constantia" w:hAnsi="Constantia"/>
                    <w:b w:val="1"/>
                    <w:bCs w:val="1"/>
                    <w:sz w:val="22"/>
                    <w:szCs w:val="22"/>
                    <w:lang w:val="ru-RU"/>
                  </w:rPr>
                  <w:t>@</w:t>
                </w:r>
                <w:r w:rsidRPr="00FC608F" w:rsidR="20A44E0D">
                  <w:rPr>
                    <w:rFonts w:ascii="Constantia" w:hAnsi="Constantia"/>
                    <w:b w:val="1"/>
                    <w:bCs w:val="1"/>
                    <w:sz w:val="22"/>
                    <w:szCs w:val="22"/>
                  </w:rPr>
                  <w:t>winrock</w:t>
                </w:r>
                <w:r w:rsidRPr="002C326E" w:rsidR="20A44E0D">
                  <w:rPr>
                    <w:rFonts w:ascii="Constantia" w:hAnsi="Constantia"/>
                    <w:b w:val="1"/>
                    <w:bCs w:val="1"/>
                    <w:sz w:val="22"/>
                    <w:szCs w:val="22"/>
                    <w:lang w:val="ru-RU"/>
                  </w:rPr>
                  <w:t>.</w:t>
                </w:r>
                <w:r w:rsidRPr="00FC608F" w:rsidR="20A44E0D">
                  <w:rPr>
                    <w:rFonts w:ascii="Constantia" w:hAnsi="Constantia"/>
                    <w:b w:val="1"/>
                    <w:bCs w:val="1"/>
                    <w:sz w:val="22"/>
                    <w:szCs w:val="22"/>
                  </w:rPr>
                  <w:t>org</w:t>
                </w:r>
              </w:sdtContent>
            </w:sdt>
          </w:p>
        </w:tc>
      </w:tr>
      <w:tr w:rsidRPr="00FC608F" w:rsidR="009328E7" w:rsidTr="7553A6DA" w14:paraId="5D8FF465" w14:textId="77777777">
        <w:tc>
          <w:tcPr>
            <w:tcW w:w="2066" w:type="dxa"/>
            <w:tcMar/>
          </w:tcPr>
          <w:p w:rsidRPr="009328E7" w:rsidR="009328E7" w:rsidP="009328E7" w:rsidRDefault="009328E7" w14:paraId="5C77AC0C" w14:textId="7540A5EB">
            <w:pPr>
              <w:pStyle w:val="Table"/>
              <w:spacing w:after="0" w:line="240" w:lineRule="auto"/>
              <w:rPr>
                <w:rFonts w:ascii="Constantia" w:hAnsi="Constantia"/>
                <w:sz w:val="22"/>
                <w:szCs w:val="22"/>
              </w:rPr>
            </w:pPr>
            <w:r w:rsidRPr="7553A6DA" w:rsidR="20A44E0D">
              <w:rPr>
                <w:rFonts w:ascii="Constantia" w:hAnsi="Constantia"/>
                <w:sz w:val="22"/>
                <w:szCs w:val="22"/>
              </w:rPr>
              <w:t>Язык</w:t>
            </w:r>
            <w:r w:rsidRPr="7553A6DA" w:rsidR="20A44E0D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7553A6DA" w:rsidR="20A44E0D">
              <w:rPr>
                <w:rFonts w:ascii="Constantia" w:hAnsi="Constantia"/>
                <w:sz w:val="22"/>
                <w:szCs w:val="22"/>
              </w:rPr>
              <w:t>онлайн</w:t>
            </w:r>
            <w:r w:rsidRPr="7553A6DA" w:rsidR="20A44E0D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7553A6DA" w:rsidR="20A44E0D">
              <w:rPr>
                <w:rFonts w:ascii="Constantia" w:hAnsi="Constantia"/>
                <w:sz w:val="22"/>
                <w:szCs w:val="22"/>
              </w:rPr>
              <w:t>конференции</w:t>
            </w:r>
            <w:r w:rsidRPr="7553A6DA" w:rsidR="20A44E0D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7064" w:type="dxa"/>
            <w:tcMar/>
          </w:tcPr>
          <w:p w:rsidRPr="00FC608F" w:rsidR="009328E7" w:rsidP="009328E7" w:rsidRDefault="00D20C50" w14:paraId="6305DB76" w14:textId="2D9AC782">
            <w:pPr>
              <w:pStyle w:val="Table"/>
              <w:spacing w:after="0" w:line="240" w:lineRule="auto"/>
              <w:rPr>
                <w:rFonts w:ascii="Constantia" w:hAnsi="Constantia"/>
                <w:b w:val="1"/>
                <w:bCs w:val="1"/>
                <w:sz w:val="22"/>
                <w:szCs w:val="22"/>
              </w:rPr>
            </w:pPr>
            <w:sdt>
              <w:sdtPr>
                <w:rPr>
                  <w:rFonts w:ascii="Constantia" w:hAnsi="Constantia"/>
                  <w:b/>
                  <w:bCs/>
                  <w:sz w:val="22"/>
                  <w:szCs w:val="22"/>
                  <w:shd w:val="clear" w:color="auto" w:fill="E6E6E6"/>
                </w:rPr>
                <w:id w:val="-1538891475"/>
                <w:placeholder>
                  <w:docPart w:val="B698CD97392449D3839125678FD5BD42"/>
                </w:placeholder>
              </w:sdtPr>
              <w:sdtEndPr>
                <w:rPr>
                  <w:rFonts w:ascii="Constantia" w:hAnsi="Constantia"/>
                  <w:b w:val="1"/>
                  <w:bCs w:val="1"/>
                  <w:sz w:val="22"/>
                  <w:szCs w:val="22"/>
                </w:rPr>
              </w:sdtEndPr>
              <w:sdtContent>
                <w:r w:rsidR="54D0B491">
                  <w:rPr>
                    <w:rFonts w:ascii="Constantia" w:hAnsi="Constantia"/>
                    <w:b w:val="1"/>
                    <w:bCs w:val="1"/>
                    <w:sz w:val="22"/>
                    <w:szCs w:val="22"/>
                    <w:lang w:val="ru-RU"/>
                  </w:rPr>
                  <w:t>Русский</w:t>
                </w:r>
              </w:sdtContent>
            </w:sdt>
          </w:p>
        </w:tc>
      </w:tr>
    </w:tbl>
    <w:p w:rsidRPr="00FC608F" w:rsidR="009E5B5B" w:rsidP="00FD1598" w:rsidRDefault="009E5B5B" w14:paraId="61374ED6" w14:textId="77777777">
      <w:pPr>
        <w:spacing w:after="0" w:line="240" w:lineRule="auto"/>
        <w:jc w:val="both"/>
        <w:rPr>
          <w:rFonts w:ascii="Constantia" w:hAnsi="Constantia" w:cs="Arial"/>
        </w:rPr>
      </w:pPr>
    </w:p>
    <w:p w:rsidRPr="00FC608F" w:rsidR="00C15CB2" w:rsidP="00FD1598" w:rsidRDefault="00B771E6" w14:paraId="2196AB6A" w14:textId="185B6B4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nstantia" w:hAnsi="Constantia" w:cs="Arial"/>
          <w:b w:val="1"/>
          <w:bCs w:val="1"/>
        </w:rPr>
      </w:pPr>
      <w:r w:rsidRPr="7553A6DA" w:rsidR="00B771E6">
        <w:rPr>
          <w:rFonts w:ascii="Constantia" w:hAnsi="Constantia" w:cs="Arial"/>
          <w:b w:val="1"/>
          <w:bCs w:val="1"/>
        </w:rPr>
        <w:t>ТЕХНИЧЕСКАЯ ЗАЯВКА</w:t>
      </w:r>
    </w:p>
    <w:p w:rsidRPr="00863B5C" w:rsidR="00C15CB2" w:rsidP="00FD1598" w:rsidRDefault="00863B5C" w14:paraId="4D585146" w14:textId="1CBDC06A">
      <w:pPr>
        <w:spacing w:after="0" w:line="240" w:lineRule="auto"/>
        <w:rPr>
          <w:rFonts w:ascii="Constantia" w:hAnsi="Constantia" w:cs="Arial"/>
          <w:lang w:val="ru-RU"/>
        </w:rPr>
      </w:pPr>
      <w:r w:rsidRPr="7553A6DA" w:rsidR="00863B5C">
        <w:rPr>
          <w:rFonts w:ascii="Constantia" w:hAnsi="Constantia" w:cs="Arial"/>
          <w:lang w:val="ru-RU"/>
        </w:rPr>
        <w:t>Соискатели будут разрабатывать свои заявки на основе их понимания потребностей проекта, их предыдущего опыта и предложенного ими подхода, который должен быть практически осуществимым и успешным. Во всех случаях соискатели должны четко дать обоснование предлагаемых мероприятий</w:t>
      </w:r>
      <w:r w:rsidRPr="7553A6DA" w:rsidR="00C15CB2">
        <w:rPr>
          <w:rFonts w:ascii="Constantia" w:hAnsi="Constantia" w:cs="Arial"/>
          <w:lang w:val="ru-RU"/>
        </w:rPr>
        <w:t>.</w:t>
      </w:r>
    </w:p>
    <w:p w:rsidRPr="00863B5C" w:rsidR="6DBDB8E4" w:rsidP="00FD1598" w:rsidRDefault="6DBDB8E4" w14:paraId="6570D411" w14:textId="184962FF">
      <w:pPr>
        <w:spacing w:after="0" w:line="240" w:lineRule="auto"/>
        <w:rPr>
          <w:rFonts w:ascii="Constantia" w:hAnsi="Constantia" w:cs="Arial"/>
          <w:lang w:val="ru-RU"/>
        </w:rPr>
      </w:pPr>
    </w:p>
    <w:p w:rsidRPr="00316FD8" w:rsidR="00C15CB2" w:rsidP="00FD1598" w:rsidRDefault="00C2690C" w14:paraId="43C28494" w14:textId="6CFA8C97">
      <w:pPr>
        <w:pStyle w:val="Table"/>
        <w:spacing w:after="0" w:line="240" w:lineRule="auto"/>
        <w:rPr>
          <w:rFonts w:ascii="Constantia" w:hAnsi="Constantia"/>
          <w:sz w:val="22"/>
          <w:szCs w:val="22"/>
        </w:rPr>
      </w:pPr>
      <w:r w:rsidRPr="7553A6DA" w:rsidR="00C2690C">
        <w:rPr>
          <w:rFonts w:ascii="Constantia" w:hAnsi="Constantia"/>
          <w:sz w:val="22"/>
          <w:szCs w:val="22"/>
          <w:lang w:val="ru-RU"/>
        </w:rPr>
        <w:t xml:space="preserve">В представленных материалах должны быть четко указаны цели и ожидаемые результаты деятельности в течение периода финансирования, а также определен план реализации с предлагаемыми сроками и бюджетом. Непрерывный мониторинг и отчетность о финансируемых мероприятиях будет обязанностью соискателя. </w:t>
      </w:r>
      <w:r w:rsidRPr="7553A6DA" w:rsidR="00C2690C">
        <w:rPr>
          <w:rFonts w:ascii="Constantia" w:hAnsi="Constantia"/>
          <w:sz w:val="22"/>
          <w:szCs w:val="22"/>
        </w:rPr>
        <w:t>Шаблон</w:t>
      </w:r>
      <w:r w:rsidRPr="7553A6DA" w:rsidR="00C2690C">
        <w:rPr>
          <w:rFonts w:ascii="Constantia" w:hAnsi="Constantia"/>
          <w:sz w:val="22"/>
          <w:szCs w:val="22"/>
        </w:rPr>
        <w:t xml:space="preserve"> </w:t>
      </w:r>
      <w:r w:rsidRPr="7553A6DA" w:rsidR="00C2690C">
        <w:rPr>
          <w:rFonts w:ascii="Constantia" w:hAnsi="Constantia"/>
          <w:sz w:val="22"/>
          <w:szCs w:val="22"/>
        </w:rPr>
        <w:t>формы</w:t>
      </w:r>
      <w:r w:rsidRPr="7553A6DA" w:rsidR="00C2690C">
        <w:rPr>
          <w:rFonts w:ascii="Constantia" w:hAnsi="Constantia"/>
          <w:sz w:val="22"/>
          <w:szCs w:val="22"/>
        </w:rPr>
        <w:t xml:space="preserve"> </w:t>
      </w:r>
      <w:r w:rsidRPr="7553A6DA" w:rsidR="00C2690C">
        <w:rPr>
          <w:rFonts w:ascii="Constantia" w:hAnsi="Constantia"/>
          <w:sz w:val="22"/>
          <w:szCs w:val="22"/>
        </w:rPr>
        <w:t>заявки</w:t>
      </w:r>
      <w:r w:rsidRPr="7553A6DA" w:rsidR="00C2690C">
        <w:rPr>
          <w:rFonts w:ascii="Constantia" w:hAnsi="Constantia"/>
          <w:sz w:val="22"/>
          <w:szCs w:val="22"/>
        </w:rPr>
        <w:t xml:space="preserve"> </w:t>
      </w:r>
      <w:r w:rsidRPr="7553A6DA" w:rsidR="00C2690C">
        <w:rPr>
          <w:rFonts w:ascii="Constantia" w:hAnsi="Constantia"/>
          <w:sz w:val="22"/>
          <w:szCs w:val="22"/>
        </w:rPr>
        <w:t>прилагается</w:t>
      </w:r>
      <w:r w:rsidRPr="7553A6DA" w:rsidR="00C2690C">
        <w:rPr>
          <w:rFonts w:ascii="Constantia" w:hAnsi="Constantia"/>
          <w:sz w:val="22"/>
          <w:szCs w:val="22"/>
        </w:rPr>
        <w:t xml:space="preserve"> к </w:t>
      </w:r>
      <w:r w:rsidRPr="7553A6DA" w:rsidR="00C2690C">
        <w:rPr>
          <w:rFonts w:ascii="Constantia" w:hAnsi="Constantia"/>
          <w:sz w:val="22"/>
          <w:szCs w:val="22"/>
        </w:rPr>
        <w:t>настоящему</w:t>
      </w:r>
      <w:r w:rsidRPr="7553A6DA" w:rsidR="00C2690C">
        <w:rPr>
          <w:rFonts w:ascii="Constantia" w:hAnsi="Constantia"/>
          <w:sz w:val="22"/>
          <w:szCs w:val="22"/>
        </w:rPr>
        <w:t xml:space="preserve"> ЗПЗ</w:t>
      </w:r>
      <w:r w:rsidRPr="7553A6DA" w:rsidR="00C15CB2">
        <w:rPr>
          <w:rFonts w:ascii="Constantia" w:hAnsi="Constantia"/>
          <w:sz w:val="22"/>
          <w:szCs w:val="22"/>
        </w:rPr>
        <w:t>.</w:t>
      </w:r>
      <w:r w:rsidRPr="7553A6DA" w:rsidR="00FB7A59">
        <w:rPr>
          <w:rFonts w:ascii="Constantia" w:hAnsi="Constantia"/>
        </w:rPr>
        <w:t xml:space="preserve"> </w:t>
      </w:r>
      <w:r w:rsidRPr="7553A6DA" w:rsidR="00316FD8">
        <w:rPr>
          <w:rFonts w:ascii="Constantia" w:hAnsi="Constantia"/>
        </w:rPr>
        <w:t xml:space="preserve"> </w:t>
      </w:r>
    </w:p>
    <w:p w:rsidRPr="00FC608F" w:rsidR="00C15CB2" w:rsidP="00FD1598" w:rsidRDefault="00C15CB2" w14:paraId="07459315" w14:textId="77777777">
      <w:pPr>
        <w:pStyle w:val="ListParagraph"/>
        <w:spacing w:after="0" w:line="240" w:lineRule="auto"/>
        <w:ind w:left="360"/>
        <w:jc w:val="both"/>
        <w:rPr>
          <w:rFonts w:ascii="Constantia" w:hAnsi="Constantia" w:cs="Arial"/>
        </w:rPr>
      </w:pPr>
    </w:p>
    <w:p w:rsidRPr="00AA405F" w:rsidR="00C15CB2" w:rsidP="00AA405F" w:rsidRDefault="00AA405F" w14:paraId="1172A5A6" w14:textId="567D41E5">
      <w:pPr>
        <w:pStyle w:val="ListParagraph"/>
        <w:numPr>
          <w:ilvl w:val="0"/>
          <w:numId w:val="8"/>
        </w:numPr>
        <w:rPr>
          <w:rFonts w:ascii="Constantia" w:hAnsi="Constantia" w:cs="Arial"/>
          <w:b w:val="1"/>
          <w:bCs w:val="1"/>
        </w:rPr>
      </w:pPr>
      <w:r w:rsidRPr="7553A6DA" w:rsidR="00AA405F">
        <w:rPr>
          <w:rFonts w:ascii="Constantia" w:hAnsi="Constantia" w:cs="Arial"/>
          <w:b w:val="1"/>
          <w:bCs w:val="1"/>
        </w:rPr>
        <w:t xml:space="preserve">БЮДЖЕТНАЯ ЗАЯВКА </w:t>
      </w:r>
    </w:p>
    <w:p w:rsidRPr="009E685C" w:rsidR="6DBDB8E4" w:rsidP="00FD1598" w:rsidRDefault="006A6808" w14:paraId="058C3017" w14:textId="3D7CA7F1">
      <w:pPr>
        <w:spacing w:after="0" w:line="240" w:lineRule="auto"/>
        <w:rPr>
          <w:rFonts w:ascii="Constantia" w:hAnsi="Constantia" w:cs="Arial"/>
          <w:lang w:val="ru-RU"/>
        </w:rPr>
      </w:pPr>
      <w:r w:rsidRPr="7553A6DA" w:rsidR="006A6808">
        <w:rPr>
          <w:rFonts w:ascii="Constantia" w:hAnsi="Constantia" w:cs="Arial"/>
          <w:lang w:val="ru-RU"/>
        </w:rPr>
        <w:t xml:space="preserve">Бюджетная заявка подается отдельно от технической заявки. Соискатели должны представить краткий и подробный бюджет в </w:t>
      </w:r>
      <w:r w:rsidRPr="7553A6DA" w:rsidR="006A6808">
        <w:rPr>
          <w:rFonts w:ascii="Constantia" w:hAnsi="Constantia" w:cs="Arial"/>
        </w:rPr>
        <w:t>Microsoft</w:t>
      </w:r>
      <w:r w:rsidRPr="7553A6DA" w:rsidR="006A6808">
        <w:rPr>
          <w:rFonts w:ascii="Constantia" w:hAnsi="Constantia" w:cs="Arial"/>
          <w:lang w:val="ru-RU"/>
        </w:rPr>
        <w:t xml:space="preserve"> </w:t>
      </w:r>
      <w:r w:rsidRPr="7553A6DA" w:rsidR="006A6808">
        <w:rPr>
          <w:rFonts w:ascii="Constantia" w:hAnsi="Constantia" w:cs="Arial"/>
        </w:rPr>
        <w:t>Excel</w:t>
      </w:r>
      <w:r w:rsidRPr="7553A6DA" w:rsidR="006A6808">
        <w:rPr>
          <w:rFonts w:ascii="Constantia" w:hAnsi="Constantia" w:cs="Arial"/>
          <w:lang w:val="ru-RU"/>
        </w:rPr>
        <w:t xml:space="preserve"> с примечаниями по бюджету, указывающими, как заявитель будет распределять средства, полученные в течение срока действия потенциального грантового соглашения. Описательная</w:t>
      </w:r>
      <w:r w:rsidRPr="7553A6DA" w:rsidR="006A6808">
        <w:rPr>
          <w:rFonts w:ascii="Constantia" w:hAnsi="Constantia" w:cs="Arial"/>
          <w:lang w:val="ru-RU"/>
        </w:rPr>
        <w:t xml:space="preserve"> </w:t>
      </w:r>
      <w:r w:rsidRPr="7553A6DA" w:rsidR="006A6808">
        <w:rPr>
          <w:rFonts w:ascii="Constantia" w:hAnsi="Constantia" w:cs="Arial"/>
          <w:lang w:val="ru-RU"/>
        </w:rPr>
        <w:t>часть</w:t>
      </w:r>
      <w:r w:rsidRPr="7553A6DA" w:rsidR="006A6808">
        <w:rPr>
          <w:rFonts w:ascii="Constantia" w:hAnsi="Constantia" w:cs="Arial"/>
          <w:lang w:val="ru-RU"/>
        </w:rPr>
        <w:t xml:space="preserve"> </w:t>
      </w:r>
      <w:r w:rsidRPr="7553A6DA" w:rsidR="006A6808">
        <w:rPr>
          <w:rFonts w:ascii="Constantia" w:hAnsi="Constantia" w:cs="Arial"/>
          <w:lang w:val="ru-RU"/>
        </w:rPr>
        <w:t>бюджета</w:t>
      </w:r>
      <w:r w:rsidRPr="7553A6DA" w:rsidR="006A6808">
        <w:rPr>
          <w:rFonts w:ascii="Constantia" w:hAnsi="Constantia" w:cs="Arial"/>
          <w:lang w:val="ru-RU"/>
        </w:rPr>
        <w:t xml:space="preserve"> </w:t>
      </w:r>
      <w:r w:rsidRPr="7553A6DA" w:rsidR="006A6808">
        <w:rPr>
          <w:rFonts w:ascii="Constantia" w:hAnsi="Constantia" w:cs="Arial"/>
          <w:lang w:val="ru-RU"/>
        </w:rPr>
        <w:t>должна</w:t>
      </w:r>
      <w:r w:rsidRPr="7553A6DA" w:rsidR="006A6808">
        <w:rPr>
          <w:rFonts w:ascii="Constantia" w:hAnsi="Constantia" w:cs="Arial"/>
          <w:lang w:val="ru-RU"/>
        </w:rPr>
        <w:t xml:space="preserve"> </w:t>
      </w:r>
      <w:r w:rsidRPr="7553A6DA" w:rsidR="006A6808">
        <w:rPr>
          <w:rFonts w:ascii="Constantia" w:hAnsi="Constantia" w:cs="Arial"/>
          <w:lang w:val="ru-RU"/>
        </w:rPr>
        <w:t>объяснять</w:t>
      </w:r>
      <w:r w:rsidRPr="7553A6DA" w:rsidR="006A6808">
        <w:rPr>
          <w:rFonts w:ascii="Constantia" w:hAnsi="Constantia" w:cs="Arial"/>
          <w:lang w:val="ru-RU"/>
        </w:rPr>
        <w:t xml:space="preserve"> </w:t>
      </w:r>
      <w:r w:rsidRPr="7553A6DA" w:rsidR="006A6808">
        <w:rPr>
          <w:rFonts w:ascii="Constantia" w:hAnsi="Constantia" w:cs="Arial"/>
          <w:lang w:val="ru-RU"/>
        </w:rPr>
        <w:t>и</w:t>
      </w:r>
      <w:r w:rsidRPr="7553A6DA" w:rsidR="006A6808">
        <w:rPr>
          <w:rFonts w:ascii="Constantia" w:hAnsi="Constantia" w:cs="Arial"/>
          <w:lang w:val="ru-RU"/>
        </w:rPr>
        <w:t xml:space="preserve"> </w:t>
      </w:r>
      <w:r w:rsidRPr="7553A6DA" w:rsidR="006A6808">
        <w:rPr>
          <w:rFonts w:ascii="Constantia" w:hAnsi="Constantia" w:cs="Arial"/>
          <w:lang w:val="ru-RU"/>
        </w:rPr>
        <w:t>обосновывать</w:t>
      </w:r>
      <w:r w:rsidRPr="7553A6DA" w:rsidR="006A6808">
        <w:rPr>
          <w:rFonts w:ascii="Constantia" w:hAnsi="Constantia" w:cs="Arial"/>
          <w:lang w:val="ru-RU"/>
        </w:rPr>
        <w:t xml:space="preserve"> </w:t>
      </w:r>
      <w:r w:rsidRPr="7553A6DA" w:rsidR="006A6808">
        <w:rPr>
          <w:rFonts w:ascii="Constantia" w:hAnsi="Constantia" w:cs="Arial"/>
          <w:lang w:val="ru-RU"/>
        </w:rPr>
        <w:t>необходимость</w:t>
      </w:r>
      <w:r w:rsidRPr="7553A6DA" w:rsidR="006A6808">
        <w:rPr>
          <w:rFonts w:ascii="Constantia" w:hAnsi="Constantia" w:cs="Arial"/>
          <w:lang w:val="ru-RU"/>
        </w:rPr>
        <w:t xml:space="preserve"> </w:t>
      </w:r>
      <w:r w:rsidRPr="7553A6DA" w:rsidR="006A6808">
        <w:rPr>
          <w:rFonts w:ascii="Constantia" w:hAnsi="Constantia" w:cs="Arial"/>
          <w:lang w:val="ru-RU"/>
        </w:rPr>
        <w:t>затрат</w:t>
      </w:r>
      <w:r w:rsidRPr="7553A6DA" w:rsidR="006A6808">
        <w:rPr>
          <w:rFonts w:ascii="Constantia" w:hAnsi="Constantia" w:cs="Arial"/>
          <w:lang w:val="ru-RU"/>
        </w:rPr>
        <w:t xml:space="preserve">, </w:t>
      </w:r>
      <w:r w:rsidRPr="7553A6DA" w:rsidR="006A6808">
        <w:rPr>
          <w:rFonts w:ascii="Constantia" w:hAnsi="Constantia" w:cs="Arial"/>
          <w:lang w:val="ru-RU"/>
        </w:rPr>
        <w:t>предлагаемых</w:t>
      </w:r>
      <w:r w:rsidRPr="7553A6DA" w:rsidR="006A6808">
        <w:rPr>
          <w:rFonts w:ascii="Constantia" w:hAnsi="Constantia" w:cs="Arial"/>
          <w:lang w:val="ru-RU"/>
        </w:rPr>
        <w:t xml:space="preserve"> </w:t>
      </w:r>
      <w:r w:rsidRPr="7553A6DA" w:rsidR="006A6808">
        <w:rPr>
          <w:rFonts w:ascii="Constantia" w:hAnsi="Constantia" w:cs="Arial"/>
          <w:lang w:val="ru-RU"/>
        </w:rPr>
        <w:t>в</w:t>
      </w:r>
      <w:r w:rsidRPr="7553A6DA" w:rsidR="006A6808">
        <w:rPr>
          <w:rFonts w:ascii="Constantia" w:hAnsi="Constantia" w:cs="Arial"/>
          <w:lang w:val="ru-RU"/>
        </w:rPr>
        <w:t xml:space="preserve"> </w:t>
      </w:r>
      <w:r w:rsidRPr="7553A6DA" w:rsidR="006A6808">
        <w:rPr>
          <w:rFonts w:ascii="Constantia" w:hAnsi="Constantia" w:cs="Arial"/>
          <w:lang w:val="ru-RU"/>
        </w:rPr>
        <w:t>бюджете</w:t>
      </w:r>
      <w:r w:rsidRPr="7553A6DA" w:rsidR="006A6808">
        <w:rPr>
          <w:rFonts w:ascii="Constantia" w:hAnsi="Constantia" w:cs="Arial"/>
          <w:lang w:val="ru-RU"/>
        </w:rPr>
        <w:t>.</w:t>
      </w:r>
      <w:r w:rsidRPr="7553A6DA" w:rsidR="00C15CB2">
        <w:rPr>
          <w:rFonts w:ascii="Constantia" w:hAnsi="Constantia" w:cs="Arial"/>
          <w:lang w:val="ru-RU"/>
        </w:rPr>
        <w:t xml:space="preserve"> </w:t>
      </w:r>
      <w:r w:rsidRPr="7553A6DA" w:rsidR="00A416A2">
        <w:rPr>
          <w:rFonts w:ascii="Constantia" w:hAnsi="Constantia" w:cs="Arial"/>
          <w:lang w:val="ru-RU"/>
        </w:rPr>
        <w:t>Описательная часть должна помочь понять проверяющему, почему статья затрат необходима и как она будет использована</w:t>
      </w:r>
      <w:r w:rsidRPr="7553A6DA" w:rsidR="00C15CB2">
        <w:rPr>
          <w:rFonts w:ascii="Constantia" w:hAnsi="Constantia" w:cs="Arial"/>
          <w:lang w:val="ru-RU"/>
        </w:rPr>
        <w:t xml:space="preserve">. </w:t>
      </w:r>
      <w:r w:rsidRPr="7553A6DA" w:rsidR="009E685C">
        <w:rPr>
          <w:rFonts w:ascii="Constantia" w:hAnsi="Constantia" w:cs="Arial"/>
          <w:lang w:val="ru-RU"/>
        </w:rPr>
        <w:t xml:space="preserve">Описательная часть бюджета должна демонстрировать взаимосвязь между предлагаемыми мероприятиями и бюджетом. Подобно тому, как техническая заявка должна отражать понимание соискателем </w:t>
      </w:r>
      <w:r w:rsidRPr="7553A6DA" w:rsidR="00490D6D">
        <w:rPr>
          <w:rFonts w:ascii="Constantia" w:hAnsi="Constantia" w:cs="Arial"/>
          <w:lang w:val="ru-RU"/>
        </w:rPr>
        <w:t xml:space="preserve">поставленных </w:t>
      </w:r>
      <w:r w:rsidRPr="7553A6DA" w:rsidR="009E685C">
        <w:rPr>
          <w:rFonts w:ascii="Constantia" w:hAnsi="Constantia" w:cs="Arial"/>
          <w:lang w:val="ru-RU"/>
        </w:rPr>
        <w:t xml:space="preserve">целей и предлагаемого подхода для </w:t>
      </w:r>
      <w:r w:rsidRPr="7553A6DA" w:rsidR="00490D6D">
        <w:rPr>
          <w:rFonts w:ascii="Constantia" w:hAnsi="Constantia" w:cs="Arial"/>
          <w:lang w:val="ru-RU"/>
        </w:rPr>
        <w:t xml:space="preserve">их </w:t>
      </w:r>
      <w:r w:rsidRPr="7553A6DA" w:rsidR="009E685C">
        <w:rPr>
          <w:rFonts w:ascii="Constantia" w:hAnsi="Constantia" w:cs="Arial"/>
          <w:lang w:val="ru-RU"/>
        </w:rPr>
        <w:t xml:space="preserve">достижения, бюджет и сопровождающее его описание должны быть реалистичными и показывать аналогичное понимание финансовых потребностей предлагаемых мероприятий.  </w:t>
      </w:r>
    </w:p>
    <w:p w:rsidRPr="005B1EF0" w:rsidR="00941E02" w:rsidP="00FD1598" w:rsidRDefault="005B1EF0" w14:paraId="2D671673" w14:textId="53026233">
      <w:pPr>
        <w:spacing w:after="0" w:line="240" w:lineRule="auto"/>
        <w:rPr>
          <w:rFonts w:ascii="Constantia" w:hAnsi="Constantia" w:cs="Arial"/>
          <w:lang w:val="ru-RU"/>
        </w:rPr>
      </w:pPr>
      <w:r w:rsidRPr="7553A6DA" w:rsidR="005B1EF0">
        <w:rPr>
          <w:rFonts w:ascii="Constantia" w:hAnsi="Constantia" w:cs="Arial"/>
          <w:lang w:val="ru-RU"/>
        </w:rPr>
        <w:t>Заявители должны включить в бюджет проекта комиссию за банковские операции и другие сборы за услуги, необходимые для использования международного гранта, в соответствии с национальным законодательством.</w:t>
      </w:r>
    </w:p>
    <w:p w:rsidRPr="005B1EF0" w:rsidR="00564B6A" w:rsidP="00FD1598" w:rsidRDefault="00564B6A" w14:paraId="7617DE8A" w14:textId="77777777">
      <w:pPr>
        <w:spacing w:after="0" w:line="240" w:lineRule="auto"/>
        <w:rPr>
          <w:rFonts w:ascii="Constantia" w:hAnsi="Constantia" w:cs="Arial"/>
          <w:lang w:val="ru-RU"/>
        </w:rPr>
      </w:pPr>
    </w:p>
    <w:p w:rsidRPr="00FC608F" w:rsidR="00C15CB2" w:rsidP="00FD1598" w:rsidRDefault="002A5458" w14:paraId="507A9C03" w14:textId="3708990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nstantia" w:hAnsi="Constantia" w:cs="Arial"/>
          <w:b w:val="1"/>
          <w:bCs w:val="1"/>
        </w:rPr>
      </w:pPr>
      <w:r w:rsidRPr="7553A6DA" w:rsidR="002A5458">
        <w:rPr>
          <w:rFonts w:ascii="Constantia" w:hAnsi="Constantia" w:cs="Arial"/>
          <w:b w:val="1"/>
          <w:bCs w:val="1"/>
          <w:lang w:val="ru-RU"/>
        </w:rPr>
        <w:t>Софинансирование</w:t>
      </w:r>
    </w:p>
    <w:p w:rsidRPr="002A5458" w:rsidR="00AF7267" w:rsidP="00FD1598" w:rsidRDefault="00D20C50" w14:paraId="19564156" w14:textId="1AEDBBA9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lang w:val="ru-RU"/>
        </w:rPr>
      </w:pPr>
      <w:sdt>
        <w:sdtPr>
          <w:rPr>
            <w:rFonts w:ascii="Constantia" w:hAnsi="Constantia" w:eastAsia="MS Gothic" w:cs="Segoe UI Symbol"/>
            <w:shd w:val="clear" w:color="auto" w:fill="E6E6E6"/>
          </w:rPr>
          <w:id w:val="-713807075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ascii="Constantia" w:hAnsi="Constantia" w:eastAsia="MS Gothic" w:cs="Segoe UI Symbol"/>
          </w:rPr>
        </w:sdtEndPr>
        <w:sdtContent>
          <w:r w:rsidRPr="00FC608F" w:rsidR="00811CA0">
            <w:rPr>
              <w:rFonts w:ascii="Segoe UI Symbol" w:hAnsi="Segoe UI Symbol" w:eastAsia="MS Gothic" w:cs="Segoe UI Symbol"/>
            </w:rPr>
            <w:t>☒</w:t>
          </w:r>
        </w:sdtContent>
      </w:sdt>
      <w:r w:rsidRPr="00FC608F" w:rsidR="00AF7267">
        <w:rPr>
          <w:rFonts w:ascii="Constantia" w:hAnsi="Constantia" w:cs="Arial"/>
        </w:rPr>
        <w:t xml:space="preserve"> </w:t>
      </w:r>
      <w:r w:rsidR="002A5458">
        <w:rPr>
          <w:rFonts w:ascii="Constantia" w:hAnsi="Constantia" w:cs="Arial"/>
          <w:lang w:val="ru-RU"/>
        </w:rPr>
        <w:t>Софинансирование не требуется</w:t>
      </w:r>
    </w:p>
    <w:p w:rsidRPr="00FC608F" w:rsidR="00AF7267" w:rsidP="7553A6DA" w:rsidRDefault="00AF7267" w14:paraId="40EE844C" w14:textId="77777777">
      <w:pPr>
        <w:spacing w:after="0" w:line="240" w:lineRule="auto"/>
        <w:jc w:val="both"/>
        <w:rPr>
          <w:rFonts w:ascii="Constantia" w:hAnsi="Constantia" w:cs="Arial"/>
          <w:b w:val="1"/>
          <w:bCs w:val="1"/>
        </w:rPr>
      </w:pPr>
    </w:p>
    <w:p w:rsidRPr="00FC608F" w:rsidR="00C15CB2" w:rsidP="7553A6DA" w:rsidRDefault="000146CA" w14:paraId="34F5422F" w14:textId="5F60E1E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nstantia" w:hAnsi="Constantia" w:cs="Arial"/>
          <w:b w:val="1"/>
          <w:bCs w:val="1"/>
        </w:rPr>
      </w:pPr>
      <w:r w:rsidRPr="7553A6DA" w:rsidR="000146CA">
        <w:rPr>
          <w:rFonts w:ascii="Constantia" w:hAnsi="Constantia" w:cs="Arial"/>
          <w:b w:val="1"/>
          <w:bCs w:val="1"/>
        </w:rPr>
        <w:t>ПРАВИЛА ПОДАЧИ ДОКУМЕНТОВ</w:t>
      </w:r>
    </w:p>
    <w:p w:rsidRPr="00FC608F" w:rsidR="00C15CB2" w:rsidP="00FD1598" w:rsidRDefault="007E2046" w14:paraId="22BC6DEC" w14:textId="7D1AD3D2">
      <w:pPr>
        <w:spacing w:after="0" w:line="240" w:lineRule="auto"/>
        <w:rPr>
          <w:rFonts w:ascii="Constantia" w:hAnsi="Constantia" w:cs="Arial"/>
          <w:lang w:val="ru-RU"/>
        </w:rPr>
      </w:pPr>
      <w:r w:rsidRPr="00FC608F" w:rsidR="007E2046">
        <w:rPr>
          <w:rFonts w:ascii="Constantia" w:hAnsi="Constantia" w:cs="Arial"/>
          <w:lang w:val="ru-RU"/>
        </w:rPr>
        <w:t>Все вопросы</w:t>
      </w:r>
      <w:r w:rsidRPr="00FC608F" w:rsidR="00C15CB2">
        <w:rPr>
          <w:rFonts w:ascii="Constantia" w:hAnsi="Constantia" w:cs="Arial"/>
          <w:lang w:val="ru-RU"/>
        </w:rPr>
        <w:t xml:space="preserve"> </w:t>
      </w:r>
      <w:r w:rsidRPr="00FC608F" w:rsidR="00220A85">
        <w:rPr>
          <w:rFonts w:ascii="Constantia" w:hAnsi="Constantia" w:cs="Arial"/>
          <w:lang w:val="ru-RU"/>
        </w:rPr>
        <w:t>относительно данного ЗПЗ следует направлять в письменной форме на</w:t>
      </w:r>
      <w:r w:rsidRPr="00FC608F" w:rsidR="00C15CB2">
        <w:rPr>
          <w:rFonts w:ascii="Constantia" w:hAnsi="Constantia" w:cs="Arial"/>
          <w:lang w:val="ru-RU"/>
        </w:rPr>
        <w:t xml:space="preserve"> </w:t>
      </w:r>
      <w:sdt>
        <w:sdtPr>
          <w:rPr>
            <w:rFonts w:ascii="Constantia" w:hAnsi="Constantia" w:cs="Arial"/>
            <w:shd w:val="clear" w:color="auto" w:fill="E6E6E6"/>
          </w:rPr>
          <w:id w:val="-1681497471"/>
          <w:placeholder>
            <w:docPart w:val="9318697845FB456AA2A2FD7B7383260E"/>
          </w:placeholder>
        </w:sdtPr>
        <w:sdtEndPr>
          <w:rPr>
            <w:rFonts w:ascii="Constantia" w:hAnsi="Constantia" w:cs="Arial"/>
            <w:b w:val="1"/>
            <w:bCs w:val="1"/>
          </w:rPr>
        </w:sdtEndPr>
        <w:sdtContent>
          <w:sdt>
            <w:sdtPr>
              <w:rPr>
                <w:rFonts w:ascii="Constantia" w:hAnsi="Constantia" w:cs="Arial"/>
                <w:shd w:val="clear" w:color="auto" w:fill="E6E6E6"/>
              </w:rPr>
              <w:id w:val="-2133934230"/>
              <w:placeholder>
                <w:docPart w:val="9318697845FB456AA2A2FD7B7383260E"/>
              </w:placeholder>
            </w:sdtPr>
            <w:sdtEndPr>
              <w:rPr>
                <w:rFonts w:ascii="Constantia" w:hAnsi="Constantia" w:cs="Arial"/>
                <w:b w:val="1"/>
                <w:bCs w:val="1"/>
              </w:rPr>
            </w:sdtEndPr>
            <w:sdtContent>
              <w:sdt>
                <w:sdtPr>
                  <w:rPr>
                    <w:rFonts w:ascii="Constantia" w:hAnsi="Constantia" w:cs="Arial"/>
                    <w:b/>
                    <w:bCs/>
                    <w:shd w:val="clear" w:color="auto" w:fill="E6E6E6"/>
                  </w:rPr>
                  <w:id w:val="642232035"/>
                  <w:placeholder>
                    <w:docPart w:val="9318697845FB456AA2A2FD7B7383260E"/>
                  </w:placeholder>
                </w:sdtPr>
                <w:sdtEndPr>
                  <w:rPr>
                    <w:rFonts w:ascii="Constantia" w:hAnsi="Constantia" w:cs="Arial"/>
                    <w:b w:val="1"/>
                    <w:bCs w:val="1"/>
                  </w:rPr>
                </w:sdtEndPr>
                <w:sdtContent>
                  <w:r w:rsidRPr="00FC608F" w:rsidR="4398879A">
                    <w:rPr>
                      <w:rFonts w:ascii="Constantia" w:hAnsi="Constantia" w:cs="Arial"/>
                      <w:b w:val="1"/>
                      <w:bCs w:val="1"/>
                    </w:rPr>
                    <w:t>KATCHgrants</w:t>
                  </w:r>
                  <w:r w:rsidRPr="00FC608F" w:rsidR="4398879A">
                    <w:rPr>
                      <w:rFonts w:ascii="Constantia" w:hAnsi="Constantia" w:cs="Arial"/>
                      <w:b w:val="1"/>
                      <w:bCs w:val="1"/>
                      <w:lang w:val="ru-RU"/>
                    </w:rPr>
                    <w:t>@</w:t>
                  </w:r>
                  <w:r w:rsidRPr="00FC608F" w:rsidR="4398879A">
                    <w:rPr>
                      <w:rFonts w:ascii="Constantia" w:hAnsi="Constantia" w:cs="Arial"/>
                      <w:b w:val="1"/>
                      <w:bCs w:val="1"/>
                    </w:rPr>
                    <w:t>winrock</w:t>
                  </w:r>
                  <w:r w:rsidRPr="00FC608F" w:rsidR="4398879A">
                    <w:rPr>
                      <w:rFonts w:ascii="Constantia" w:hAnsi="Constantia" w:cs="Arial"/>
                      <w:b w:val="1"/>
                      <w:bCs w:val="1"/>
                      <w:lang w:val="ru-RU"/>
                    </w:rPr>
                    <w:t>.</w:t>
                  </w:r>
                  <w:r w:rsidRPr="00FC608F" w:rsidR="4398879A">
                    <w:rPr>
                      <w:rFonts w:ascii="Constantia" w:hAnsi="Constantia" w:cs="Arial"/>
                      <w:b w:val="1"/>
                      <w:bCs w:val="1"/>
                    </w:rPr>
                    <w:t>org</w:t>
                  </w:r>
                </w:sdtContent>
              </w:sdt>
            </w:sdtContent>
          </w:sdt>
        </w:sdtContent>
      </w:sdt>
      <w:sdt>
        <w:sdtPr>
          <w:rPr>
            <w:rFonts w:ascii="Constantia" w:hAnsi="Constantia" w:cs="Arial"/>
            <w:b/>
            <w:bCs/>
            <w:shd w:val="clear" w:color="auto" w:fill="E6E6E6"/>
          </w:rPr>
          <w:id w:val="-2144418503"/>
          <w:placeholder>
            <w:docPart w:val="9318697845FB456AA2A2FD7B7383260E"/>
          </w:placeholder>
        </w:sdtPr>
        <w:sdtEndPr>
          <w:rPr>
            <w:rFonts w:ascii="Constantia" w:hAnsi="Constantia" w:cs="Arial"/>
            <w:b w:val="0"/>
            <w:bCs w:val="0"/>
          </w:rPr>
        </w:sdtEndPr>
        <w:sdtContent>
          <w:r w:rsidRPr="00FC608F" w:rsidR="00C15CB2">
            <w:rPr>
              <w:rFonts w:ascii="Constantia" w:hAnsi="Constantia" w:cs="Arial"/>
              <w:lang w:val="ru-RU"/>
            </w:rPr>
            <w:t>.</w:t>
          </w:r>
        </w:sdtContent>
      </w:sdt>
      <w:r w:rsidRPr="00FC608F" w:rsidR="00C15CB2">
        <w:rPr>
          <w:rFonts w:ascii="Constantia" w:hAnsi="Constantia" w:cs="Arial"/>
          <w:lang w:val="ru-RU"/>
        </w:rPr>
        <w:t xml:space="preserve"> </w:t>
      </w:r>
      <w:r w:rsidRPr="00080626" w:rsidR="00DA03CF">
        <w:rPr>
          <w:rFonts w:ascii="Constantia" w:hAnsi="Constantia" w:cs="Arial"/>
          <w:lang w:val="ru-RU"/>
        </w:rPr>
        <w:t xml:space="preserve">Письменные ответы на вопросы будут доступны всем соискателям. </w:t>
      </w:r>
      <w:r w:rsidRPr="00FC608F" w:rsidR="008010CD">
        <w:rPr>
          <w:rFonts w:ascii="Constantia" w:hAnsi="Constantia" w:cs="Arial"/>
          <w:lang w:val="ru-RU"/>
        </w:rPr>
        <w:t>Заявки должны быть представлены на</w:t>
      </w:r>
      <w:r w:rsidRPr="00FC608F" w:rsidR="00C15CB2">
        <w:rPr>
          <w:rFonts w:ascii="Constantia" w:hAnsi="Constantia" w:cs="Arial"/>
          <w:lang w:val="ru-RU"/>
        </w:rPr>
        <w:t xml:space="preserve"> </w:t>
      </w:r>
      <w:r w:rsidRPr="00FC608F" w:rsidR="00FF788E">
        <w:rPr>
          <w:rFonts w:ascii="Constantia" w:hAnsi="Constantia" w:cs="Arial"/>
          <w:b w:val="1"/>
          <w:bCs w:val="1"/>
          <w:lang w:val="ru-RU"/>
        </w:rPr>
        <w:t xml:space="preserve">на русском или казахском языке с использованием шрифта </w:t>
      </w:r>
      <w:r w:rsidRPr="00FC608F" w:rsidR="00FF788E">
        <w:rPr>
          <w:rFonts w:ascii="Constantia" w:hAnsi="Constantia" w:cs="Arial"/>
          <w:b w:val="1"/>
          <w:bCs w:val="1"/>
        </w:rPr>
        <w:t>Times</w:t>
      </w:r>
      <w:r w:rsidRPr="00FC608F" w:rsidR="00FF788E">
        <w:rPr>
          <w:rFonts w:ascii="Constantia" w:hAnsi="Constantia" w:cs="Arial"/>
          <w:b w:val="1"/>
          <w:bCs w:val="1"/>
          <w:lang w:val="ru-RU"/>
        </w:rPr>
        <w:t xml:space="preserve"> </w:t>
      </w:r>
      <w:r w:rsidRPr="00FC608F" w:rsidR="00FF788E">
        <w:rPr>
          <w:rFonts w:ascii="Constantia" w:hAnsi="Constantia" w:cs="Arial"/>
          <w:b w:val="1"/>
          <w:bCs w:val="1"/>
        </w:rPr>
        <w:t>New</w:t>
      </w:r>
      <w:r w:rsidRPr="00FC608F" w:rsidR="00FF788E">
        <w:rPr>
          <w:rFonts w:ascii="Constantia" w:hAnsi="Constantia" w:cs="Arial"/>
          <w:b w:val="1"/>
          <w:bCs w:val="1"/>
          <w:lang w:val="ru-RU"/>
        </w:rPr>
        <w:t xml:space="preserve"> </w:t>
      </w:r>
      <w:r w:rsidRPr="00FC608F" w:rsidR="00FF788E">
        <w:rPr>
          <w:rFonts w:ascii="Constantia" w:hAnsi="Constantia" w:cs="Arial"/>
          <w:b w:val="1"/>
          <w:bCs w:val="1"/>
        </w:rPr>
        <w:t>Roman</w:t>
      </w:r>
      <w:r w:rsidRPr="00FC608F" w:rsidR="00FF788E">
        <w:rPr>
          <w:rFonts w:ascii="Constantia" w:hAnsi="Constantia" w:cs="Arial"/>
          <w:b w:val="1"/>
          <w:bCs w:val="1"/>
          <w:lang w:val="ru-RU"/>
        </w:rPr>
        <w:t>, размер 12, набранные с одинарным интервалом</w:t>
      </w:r>
      <w:r w:rsidRPr="00FC608F" w:rsidR="00C15CB2">
        <w:rPr>
          <w:rFonts w:ascii="Constantia" w:hAnsi="Constantia" w:cs="Arial"/>
          <w:lang w:val="ru-RU"/>
        </w:rPr>
        <w:t xml:space="preserve">. </w:t>
      </w:r>
    </w:p>
    <w:p w:rsidRPr="00FC608F" w:rsidR="00C15CB2" w:rsidP="00FD1598" w:rsidRDefault="0044741D" w14:paraId="027EA284" w14:textId="59909326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lang w:val="ru-RU"/>
        </w:rPr>
      </w:pPr>
      <w:r w:rsidRPr="00FC608F" w:rsidR="0044741D">
        <w:rPr>
          <w:rFonts w:ascii="Constantia" w:hAnsi="Constantia" w:cs="Arial"/>
          <w:lang w:val="ru-RU"/>
        </w:rPr>
        <w:t>Заявки (включая техническое описание, предполагаемый бюджет и сопроводительную документацию) должны быть отправлены в электронном виде по электронной почте на адрес</w:t>
      </w:r>
      <w:r w:rsidRPr="00FC608F" w:rsidR="00C15CB2">
        <w:rPr>
          <w:rFonts w:ascii="Constantia" w:hAnsi="Constantia" w:cs="Arial"/>
          <w:b w:val="1"/>
          <w:bCs w:val="1"/>
          <w:lang w:val="ru-RU"/>
        </w:rPr>
        <w:t xml:space="preserve"> </w:t>
      </w:r>
      <w:r w:rsidRPr="00FC608F" w:rsidR="00694C31">
        <w:rPr>
          <w:rFonts w:ascii="Constantia" w:hAnsi="Constantia" w:cs="Arial"/>
          <w:b w:val="1"/>
          <w:bCs w:val="1"/>
        </w:rPr>
        <w:t>KATCHgrants</w:t>
      </w:r>
      <w:r w:rsidRPr="00FC608F" w:rsidR="00694C31">
        <w:rPr>
          <w:rFonts w:ascii="Constantia" w:hAnsi="Constantia" w:cs="Arial"/>
          <w:b w:val="1"/>
          <w:bCs w:val="1"/>
          <w:lang w:val="ru-RU"/>
        </w:rPr>
        <w:t>@</w:t>
      </w:r>
      <w:r w:rsidRPr="00FC608F" w:rsidR="00694C31">
        <w:rPr>
          <w:rFonts w:ascii="Constantia" w:hAnsi="Constantia" w:cs="Arial"/>
          <w:b w:val="1"/>
          <w:bCs w:val="1"/>
        </w:rPr>
        <w:t>winrock</w:t>
      </w:r>
      <w:r w:rsidRPr="00FC608F" w:rsidR="00694C31">
        <w:rPr>
          <w:rFonts w:ascii="Constantia" w:hAnsi="Constantia" w:cs="Arial"/>
          <w:b w:val="1"/>
          <w:bCs w:val="1"/>
          <w:lang w:val="ru-RU"/>
        </w:rPr>
        <w:t>.</w:t>
      </w:r>
      <w:r w:rsidRPr="00FC608F" w:rsidR="00694C31">
        <w:rPr>
          <w:rFonts w:ascii="Constantia" w:hAnsi="Constantia" w:cs="Arial"/>
          <w:b w:val="1"/>
          <w:bCs w:val="1"/>
        </w:rPr>
        <w:t>org</w:t>
      </w:r>
      <w:r w:rsidRPr="00FC608F" w:rsidR="00C15CB2">
        <w:rPr>
          <w:rFonts w:ascii="Constantia" w:hAnsi="Constantia" w:cs="Arial"/>
          <w:b w:val="1"/>
          <w:bCs w:val="1"/>
          <w:lang w:val="ru-RU"/>
        </w:rPr>
        <w:t xml:space="preserve"> </w:t>
      </w:r>
      <w:r w:rsidRPr="00FC608F" w:rsidR="007D326B">
        <w:rPr>
          <w:rFonts w:ascii="Constantia" w:hAnsi="Constantia" w:cs="Arial"/>
          <w:lang w:val="ru-RU"/>
        </w:rPr>
        <w:t>и должны содержать ссылку на</w:t>
      </w:r>
      <w:r w:rsidRPr="00FC608F" w:rsidR="00C15CB2">
        <w:rPr>
          <w:rFonts w:ascii="Constantia" w:hAnsi="Constantia" w:cs="Arial"/>
          <w:b w:val="1"/>
          <w:bCs w:val="1"/>
          <w:lang w:val="ru-RU"/>
        </w:rPr>
        <w:t xml:space="preserve"> </w:t>
      </w:r>
      <w:sdt>
        <w:sdtPr>
          <w:rPr>
            <w:rFonts w:ascii="Constantia" w:hAnsi="Constantia" w:cs="Arial"/>
            <w:b/>
            <w:bCs/>
            <w:shd w:val="clear" w:color="auto" w:fill="E6E6E6"/>
          </w:rPr>
          <w:id w:val="1956819999"/>
          <w:placeholder>
            <w:docPart w:val="9318697845FB456AA2A2FD7B7383260E"/>
          </w:placeholder>
        </w:sdtPr>
        <w:sdtEndPr>
          <w:rPr>
            <w:rFonts w:ascii="Constantia" w:hAnsi="Constantia" w:cs="Arial"/>
            <w:b w:val="1"/>
            <w:bCs w:val="1"/>
          </w:rPr>
        </w:sdtEndPr>
        <w:sdtContent>
          <w:sdt>
            <w:sdtPr>
              <w:rPr>
                <w:rFonts w:ascii="Constantia" w:hAnsi="Constantia" w:cs="Arial"/>
                <w:b/>
                <w:bCs/>
                <w:shd w:val="clear" w:color="auto" w:fill="E6E6E6"/>
              </w:rPr>
              <w:id w:val="231896488"/>
              <w:placeholder>
                <w:docPart w:val="9318697845FB456AA2A2FD7B7383260E"/>
              </w:placeholder>
            </w:sdtPr>
            <w:sdtEndPr>
              <w:rPr>
                <w:rFonts w:ascii="Constantia" w:hAnsi="Constantia" w:cs="Arial"/>
                <w:b w:val="1"/>
                <w:bCs w:val="1"/>
              </w:rPr>
            </w:sdtEndPr>
            <w:sdtContent>
              <w:sdt>
                <w:sdtPr>
                  <w:id w:val="-1742168861"/>
                  <w:placeholder>
                    <w:docPart w:val="9318697845FB456AA2A2FD7B7383260E"/>
                  </w:placeholder>
                  <w:text/>
                  <w:rPr>
                    <w:rFonts w:ascii="Constantia" w:hAnsi="Constantia" w:cs="Arial"/>
                    <w:b w:val="1"/>
                    <w:bCs w:val="1"/>
                    <w:shd w:val="clear" w:color="auto" w:fill="E6E6E6"/>
                    <w:lang w:val="ru-RU"/>
                  </w:rPr>
                </w:sdtPr>
                <w:sdtEndPr>
                  <w:rPr>
                    <w:rFonts w:ascii="Constantia" w:hAnsi="Constantia" w:cs="Arial"/>
                    <w:b w:val="1"/>
                    <w:bCs w:val="1"/>
                    <w:lang w:val="ru-RU"/>
                  </w:rPr>
                </w:sdtEndPr>
                <w:sdtContent>
                  <w:r w:rsidRPr="7553A6DA" w:rsidR="00030DEF">
                    <w:rPr>
                      <w:rFonts w:ascii="Constantia" w:hAnsi="Constantia" w:cs="Arial"/>
                      <w:b w:val="1"/>
                      <w:bCs w:val="1"/>
                      <w:lang w:val="ru-RU"/>
                      <w:rPrChange w:author="Sugiraliyeva, Balnur" w:date="2024-04-18T11:20:48.373Z" w:id="263347506">
                        <w:rPr>
                          <w:rFonts w:ascii="Constantia" w:hAnsi="Constantia" w:cs="Arial"/>
                          <w:b w:val="1"/>
                          <w:bCs w:val="1"/>
                          <w:highlight w:val="yellow"/>
                          <w:lang w:val="ru-RU"/>
                        </w:rPr>
                      </w:rPrChange>
                    </w:rPr>
                    <w:t>KATCH-10019-RFA-0</w:t>
                  </w:r>
                  <w:r w:rsidRPr="7553A6DA" w:rsidR="00CD3682">
                    <w:rPr>
                      <w:rFonts w:ascii="Constantia" w:hAnsi="Constantia" w:cs="Arial"/>
                      <w:b w:val="1"/>
                      <w:bCs w:val="1"/>
                      <w:lang w:val="ru-RU"/>
                      <w:rPrChange w:author="Sugiraliyeva, Balnur" w:date="2024-04-18T11:20:48.373Z" w:id="1083321063">
                        <w:rPr>
                          <w:rFonts w:ascii="Constantia" w:hAnsi="Constantia" w:cs="Arial"/>
                          <w:b w:val="1"/>
                          <w:bCs w:val="1"/>
                          <w:highlight w:val="yellow"/>
                          <w:lang w:val="ru-RU"/>
                        </w:rPr>
                      </w:rPrChange>
                    </w:rPr>
                    <w:t>3</w:t>
                  </w:r>
                  <w:r w:rsidRPr="7553A6DA" w:rsidR="00030DEF">
                    <w:rPr>
                      <w:rFonts w:ascii="Constantia" w:hAnsi="Constantia" w:cs="Arial"/>
                      <w:b w:val="1"/>
                      <w:bCs w:val="1"/>
                      <w:lang w:val="ru-RU"/>
                      <w:rPrChange w:author="Sugiraliyeva, Balnur" w:date="2024-04-18T11:20:48.373Z" w:id="1385248843">
                        <w:rPr>
                          <w:rFonts w:ascii="Constantia" w:hAnsi="Constantia" w:cs="Arial"/>
                          <w:b w:val="1"/>
                          <w:bCs w:val="1"/>
                          <w:highlight w:val="yellow"/>
                          <w:lang w:val="ru-RU"/>
                        </w:rPr>
                      </w:rPrChange>
                    </w:rPr>
                    <w:t>.</w:t>
                  </w:r>
                </w:sdtContent>
              </w:sdt>
            </w:sdtContent>
          </w:sdt>
        </w:sdtContent>
      </w:sdt>
      <w:r w:rsidRPr="00FC608F" w:rsidR="00C15CB2">
        <w:rPr>
          <w:rFonts w:ascii="Constantia" w:hAnsi="Constantia" w:cs="Arial"/>
          <w:lang w:val="ru-RU"/>
        </w:rPr>
        <w:t xml:space="preserve"> </w:t>
      </w:r>
      <w:r w:rsidRPr="00FC608F" w:rsidR="00653734">
        <w:rPr>
          <w:rFonts w:ascii="Constantia" w:hAnsi="Constantia" w:cs="Arial"/>
          <w:lang w:val="ru-RU"/>
        </w:rPr>
        <w:t>Заявки должны быть поданы не позднее</w:t>
      </w:r>
      <w:r w:rsidRPr="00FC608F" w:rsidR="00C15CB2">
        <w:rPr>
          <w:rFonts w:ascii="Constantia" w:hAnsi="Constantia" w:cs="Arial"/>
          <w:b w:val="1"/>
          <w:bCs w:val="1"/>
          <w:lang w:val="ru-RU"/>
        </w:rPr>
        <w:t xml:space="preserve"> </w:t>
      </w:r>
      <w:r w:rsidRPr="00CD3682" w:rsidR="009D6711">
        <w:rPr>
          <w:rFonts w:ascii="Constantia" w:hAnsi="Constantia" w:cs="Arial"/>
          <w:b w:val="1"/>
          <w:bCs w:val="1"/>
          <w:lang w:val="ru-RU"/>
        </w:rPr>
        <w:t xml:space="preserve">23:59 (время г. Алматы) </w:t>
      </w:r>
      <w:r w:rsidRPr="7553A6DA" w:rsidR="00995D23">
        <w:rPr>
          <w:rFonts w:ascii="Constantia" w:hAnsi="Constantia" w:cs="Arial"/>
          <w:b w:val="1"/>
          <w:bCs w:val="1"/>
          <w:lang w:val="ru-RU"/>
          <w:rPrChange w:author="Sugiraliyeva, Balnur" w:date="2024-04-18T11:20:48.374Z" w:id="374449288">
            <w:rPr>
              <w:rFonts w:ascii="Constantia" w:hAnsi="Constantia" w:cs="Arial"/>
              <w:b w:val="1"/>
              <w:bCs w:val="1"/>
              <w:highlight w:val="yellow"/>
              <w:lang w:val="ru-RU"/>
            </w:rPr>
          </w:rPrChange>
        </w:rPr>
        <w:t xml:space="preserve"> </w:t>
      </w:r>
      <w:r w:rsidRPr="7553A6DA" w:rsidR="006D48F1">
        <w:rPr>
          <w:rFonts w:ascii="Constantia" w:hAnsi="Constantia" w:cs="Arial"/>
          <w:b w:val="1"/>
          <w:bCs w:val="1"/>
          <w:lang w:val="ru-RU"/>
          <w:rPrChange w:author="Sugiraliyeva, Balnur" w:date="2024-04-18T11:20:48.374Z" w:id="1730438892">
            <w:rPr>
              <w:rFonts w:ascii="Constantia" w:hAnsi="Constantia" w:cs="Arial"/>
              <w:b w:val="1"/>
              <w:bCs w:val="1"/>
              <w:highlight w:val="yellow"/>
              <w:lang w:val="ru-RU"/>
            </w:rPr>
          </w:rPrChange>
        </w:rPr>
        <w:t>18 мая</w:t>
      </w:r>
      <w:r w:rsidRPr="7553A6DA" w:rsidR="00CD3682">
        <w:rPr>
          <w:rFonts w:ascii="Constantia" w:hAnsi="Constantia" w:cs="Arial"/>
          <w:b w:val="1"/>
          <w:bCs w:val="1"/>
          <w:lang w:val="ru-RU"/>
          <w:rPrChange w:author="Sugiraliyeva, Balnur" w:date="2024-04-18T11:20:48.374Z" w:id="513557260">
            <w:rPr>
              <w:rFonts w:ascii="Constantia" w:hAnsi="Constantia" w:cs="Arial"/>
              <w:b w:val="1"/>
              <w:bCs w:val="1"/>
              <w:highlight w:val="yellow"/>
              <w:lang w:val="ru-RU"/>
            </w:rPr>
          </w:rPrChange>
        </w:rPr>
        <w:t xml:space="preserve"> 2024</w:t>
      </w:r>
      <w:r w:rsidRPr="7553A6DA" w:rsidR="00653734">
        <w:rPr>
          <w:rFonts w:ascii="Constantia" w:hAnsi="Constantia" w:cs="Arial"/>
          <w:b w:val="1"/>
          <w:bCs w:val="1"/>
          <w:lang w:val="ru-RU"/>
          <w:rPrChange w:author="Sugiraliyeva, Balnur" w:date="2024-04-18T11:20:48.374Z" w:id="253720298">
            <w:rPr>
              <w:rFonts w:ascii="Constantia" w:hAnsi="Constantia" w:cs="Arial"/>
              <w:b w:val="1"/>
              <w:bCs w:val="1"/>
              <w:highlight w:val="yellow"/>
              <w:lang w:val="ru-RU"/>
            </w:rPr>
          </w:rPrChange>
        </w:rPr>
        <w:t xml:space="preserve"> года</w:t>
      </w:r>
      <w:r w:rsidRPr="00CD3682" w:rsidR="00C15CB2">
        <w:rPr>
          <w:rFonts w:ascii="Constantia" w:hAnsi="Constantia" w:cs="Arial"/>
          <w:b w:val="1"/>
          <w:bCs w:val="1"/>
          <w:lang w:val="ru-RU"/>
        </w:rPr>
        <w:t>.</w:t>
      </w:r>
      <w:r w:rsidRPr="00CD3682" w:rsidR="00C15CB2">
        <w:rPr>
          <w:rFonts w:ascii="Constantia" w:hAnsi="Constantia" w:cs="Arial"/>
          <w:lang w:val="ru-RU"/>
        </w:rPr>
        <w:t xml:space="preserve">  </w:t>
      </w:r>
      <w:r w:rsidRPr="001B66F1" w:rsidR="00FC608F">
        <w:rPr>
          <w:rFonts w:ascii="Constantia" w:hAnsi="Constantia" w:cs="Arial"/>
          <w:lang w:val="ru-RU"/>
        </w:rPr>
        <w:t xml:space="preserve">Ваше электронное письмо с вложениями </w:t>
      </w:r>
      <w:r w:rsidRPr="001B66F1" w:rsidR="00FC608F">
        <w:rPr>
          <w:rFonts w:ascii="Constantia" w:hAnsi="Constantia" w:cs="Arial"/>
          <w:b w:val="1"/>
          <w:bCs w:val="1"/>
          <w:lang w:val="ru-RU"/>
        </w:rPr>
        <w:t>не должно превышать 20 МБ</w:t>
      </w:r>
      <w:r w:rsidRPr="001B66F1" w:rsidR="00FC608F">
        <w:rPr>
          <w:rFonts w:ascii="Constantia" w:hAnsi="Constantia" w:cs="Arial"/>
          <w:lang w:val="ru-RU"/>
        </w:rPr>
        <w:t>.</w:t>
      </w:r>
    </w:p>
    <w:p w:rsidRPr="001B66F1" w:rsidR="00D22BF4" w:rsidP="00FD1598" w:rsidRDefault="00D22BF4" w14:paraId="335BEA55" w14:textId="77777777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lang w:val="ru-RU"/>
        </w:rPr>
      </w:pPr>
    </w:p>
    <w:p w:rsidRPr="001B66F1" w:rsidR="00C15CB2" w:rsidP="00FD1598" w:rsidRDefault="001B66F1" w14:paraId="6ACED276" w14:textId="0A4B924C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lang w:val="ru-RU"/>
        </w:rPr>
      </w:pPr>
      <w:r w:rsidRPr="7553A6DA" w:rsidR="001B66F1">
        <w:rPr>
          <w:rFonts w:ascii="Constantia" w:hAnsi="Constantia" w:cs="Arial"/>
          <w:lang w:val="ru-RU"/>
        </w:rPr>
        <w:t xml:space="preserve">Неполные или поданные позднее установленного срока заявки будут помечены как таковые и не будут подлежать рассмотрению или присуждению гранта; тем не менее, </w:t>
      </w:r>
      <w:r w:rsidRPr="7553A6DA" w:rsidR="001B66F1">
        <w:rPr>
          <w:rFonts w:ascii="Constantia" w:hAnsi="Constantia" w:cs="Arial"/>
        </w:rPr>
        <w:t>Winrock</w:t>
      </w:r>
      <w:r w:rsidRPr="7553A6DA" w:rsidR="001B66F1">
        <w:rPr>
          <w:rFonts w:ascii="Constantia" w:hAnsi="Constantia" w:cs="Arial"/>
          <w:lang w:val="ru-RU"/>
        </w:rPr>
        <w:t xml:space="preserve"> оставляет за собой право принимать и включать неполные или поздно поданные заявки в процесс рассмотрения и присуждения гранта, </w:t>
      </w:r>
      <w:r w:rsidRPr="7553A6DA" w:rsidR="00F245F5">
        <w:rPr>
          <w:rFonts w:ascii="Constantia" w:hAnsi="Constantia" w:cs="Arial"/>
          <w:lang w:val="ru-RU"/>
        </w:rPr>
        <w:t>если</w:t>
      </w:r>
      <w:r w:rsidRPr="7553A6DA" w:rsidR="001B66F1">
        <w:rPr>
          <w:rFonts w:ascii="Constantia" w:hAnsi="Constantia" w:cs="Arial"/>
          <w:lang w:val="ru-RU"/>
        </w:rPr>
        <w:t xml:space="preserve"> будет сочтено, что это отвечает наилучшим интересам </w:t>
      </w:r>
      <w:r w:rsidRPr="7553A6DA" w:rsidR="001B66F1">
        <w:rPr>
          <w:rFonts w:ascii="Constantia" w:hAnsi="Constantia" w:cs="Arial"/>
        </w:rPr>
        <w:t>Winrock</w:t>
      </w:r>
      <w:r w:rsidRPr="7553A6DA" w:rsidR="001B66F1">
        <w:rPr>
          <w:rFonts w:ascii="Constantia" w:hAnsi="Constantia" w:cs="Arial"/>
          <w:lang w:val="ru-RU"/>
        </w:rPr>
        <w:t>. Заявки, поданные с опозданием или не полностью, подвергаются риску не быть учтёнными для рассмотрения.</w:t>
      </w:r>
      <w:r w:rsidRPr="7553A6DA" w:rsidR="0009154E">
        <w:rPr>
          <w:rFonts w:ascii="Constantia" w:hAnsi="Constantia" w:cs="Arial"/>
          <w:lang w:val="ru-RU"/>
        </w:rPr>
        <w:t xml:space="preserve"> </w:t>
      </w:r>
    </w:p>
    <w:p w:rsidRPr="001B66F1" w:rsidR="6DBDB8E4" w:rsidP="00FD1598" w:rsidRDefault="6DBDB8E4" w14:paraId="121940B1" w14:textId="1EE79FE8">
      <w:pPr>
        <w:spacing w:after="0" w:line="240" w:lineRule="auto"/>
        <w:rPr>
          <w:rFonts w:ascii="Constantia" w:hAnsi="Constantia" w:cs="Arial"/>
          <w:lang w:val="ru-RU"/>
        </w:rPr>
      </w:pPr>
    </w:p>
    <w:p w:rsidRPr="00E3184B" w:rsidR="00C15CB2" w:rsidP="00FD1598" w:rsidRDefault="00E3184B" w14:paraId="1CEE884B" w14:textId="379BA04C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lang w:val="ru-RU"/>
        </w:rPr>
      </w:pPr>
      <w:r w:rsidRPr="7553A6DA" w:rsidR="00E3184B">
        <w:rPr>
          <w:rFonts w:ascii="Constantia" w:hAnsi="Constantia" w:cs="Arial"/>
          <w:lang w:val="ru-RU"/>
        </w:rPr>
        <w:t xml:space="preserve">Заявки могут быть отозваны путем письменного уведомления по электронной почте, полученного в любое время до присуждения. Заявки могут быть отозваны лично организацией или ее уполномоченным представителем, если личность представителя сообщается, и представитель подписывает </w:t>
      </w:r>
      <w:r w:rsidRPr="7553A6DA" w:rsidR="00D56A57">
        <w:rPr>
          <w:rFonts w:ascii="Constantia" w:hAnsi="Constantia" w:cs="Arial"/>
          <w:lang w:val="ru-RU"/>
        </w:rPr>
        <w:t xml:space="preserve">соответствующую </w:t>
      </w:r>
      <w:r w:rsidRPr="7553A6DA" w:rsidR="00E3184B">
        <w:rPr>
          <w:rFonts w:ascii="Constantia" w:hAnsi="Constantia" w:cs="Arial"/>
          <w:lang w:val="ru-RU"/>
        </w:rPr>
        <w:t>расписку.</w:t>
      </w:r>
    </w:p>
    <w:p w:rsidRPr="00E3184B" w:rsidR="00C15CB2" w:rsidP="00FD1598" w:rsidRDefault="00C15CB2" w14:paraId="463F29E8" w14:textId="77777777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lang w:val="ru-RU"/>
        </w:rPr>
      </w:pPr>
    </w:p>
    <w:p w:rsidRPr="00FC608F" w:rsidR="00C15CB2" w:rsidP="00FD1598" w:rsidRDefault="0048725D" w14:paraId="2EDA13F9" w14:textId="12C6317D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lang w:val="ru-RU"/>
        </w:rPr>
      </w:pPr>
      <w:r w:rsidRPr="7553A6DA" w:rsidR="0048725D">
        <w:rPr>
          <w:rFonts w:ascii="Constantia" w:hAnsi="Constantia" w:cs="Arial"/>
          <w:lang w:val="ru-RU"/>
        </w:rPr>
        <w:t>Полный пакет документов, как минимум, будет включать следующее:</w:t>
      </w:r>
    </w:p>
    <w:p w:rsidRPr="00FC608F" w:rsidR="00C15CB2" w:rsidP="00FD1598" w:rsidRDefault="00704FED" w14:paraId="741BB61E" w14:textId="00524261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  <w:lang w:val="ru-RU"/>
        </w:rPr>
      </w:pPr>
      <w:r w:rsidRPr="7553A6DA" w:rsidR="00704FED">
        <w:rPr>
          <w:rFonts w:ascii="Constantia" w:hAnsi="Constantia" w:cs="Arial"/>
          <w:lang w:val="ru-RU"/>
        </w:rPr>
        <w:t>Копия С</w:t>
      </w:r>
      <w:r w:rsidRPr="7553A6DA" w:rsidR="00F61259">
        <w:rPr>
          <w:rFonts w:ascii="Constantia" w:hAnsi="Constantia" w:cs="Arial"/>
          <w:lang w:val="ru-RU"/>
        </w:rPr>
        <w:t>правки</w:t>
      </w:r>
      <w:r w:rsidRPr="7553A6DA" w:rsidR="00704FED">
        <w:rPr>
          <w:rFonts w:ascii="Constantia" w:hAnsi="Constantia" w:cs="Arial"/>
          <w:lang w:val="ru-RU"/>
        </w:rPr>
        <w:t xml:space="preserve"> о государственной регистрации юридического лица</w:t>
      </w:r>
    </w:p>
    <w:p w:rsidRPr="00FC608F" w:rsidR="001B498A" w:rsidP="00FD1598" w:rsidRDefault="001B498A" w14:paraId="492EE317" w14:textId="2C8E1C73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  <w:lang w:val="ru-RU"/>
        </w:rPr>
      </w:pPr>
      <w:r w:rsidRPr="7553A6DA" w:rsidR="001B498A">
        <w:rPr>
          <w:rFonts w:ascii="Constantia" w:hAnsi="Constantia" w:cs="Arial"/>
          <w:lang w:val="ru-RU"/>
        </w:rPr>
        <w:t>Копия Устава организации</w:t>
      </w:r>
    </w:p>
    <w:p w:rsidRPr="00FC608F" w:rsidR="00C15CB2" w:rsidP="00FD1598" w:rsidRDefault="00964F86" w14:paraId="33B9C953" w14:textId="0DE4470F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  <w:lang w:val="ru-RU"/>
        </w:rPr>
      </w:pPr>
      <w:r w:rsidRPr="7553A6DA" w:rsidR="00964F86">
        <w:rPr>
          <w:rFonts w:ascii="Constantia" w:hAnsi="Constantia" w:cs="Arial"/>
          <w:lang w:val="ru-RU"/>
        </w:rPr>
        <w:t>Заполненная и подписанная техническая заявка</w:t>
      </w:r>
      <w:r w:rsidRPr="7553A6DA" w:rsidR="00C15CB2">
        <w:rPr>
          <w:rFonts w:ascii="Constantia" w:hAnsi="Constantia" w:cs="Arial"/>
          <w:lang w:val="ru-RU"/>
        </w:rPr>
        <w:t xml:space="preserve"> </w:t>
      </w:r>
    </w:p>
    <w:p w:rsidRPr="00FC608F" w:rsidR="00C15CB2" w:rsidP="00FD1598" w:rsidRDefault="00E50E48" w14:paraId="09C37528" w14:textId="4B3F834D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  <w:lang w:val="ru-RU"/>
        </w:rPr>
      </w:pPr>
      <w:r w:rsidRPr="7553A6DA" w:rsidR="00E50E48">
        <w:rPr>
          <w:rFonts w:ascii="Constantia" w:hAnsi="Constantia" w:cs="Arial"/>
          <w:lang w:val="ru-RU"/>
        </w:rPr>
        <w:t>Заполненная и подписанная бюджетная заявка</w:t>
      </w:r>
      <w:r w:rsidRPr="7553A6DA" w:rsidR="00C15CB2">
        <w:rPr>
          <w:rFonts w:ascii="Constantia" w:hAnsi="Constantia" w:cs="Arial"/>
          <w:lang w:val="ru-RU"/>
        </w:rPr>
        <w:t xml:space="preserve"> </w:t>
      </w:r>
    </w:p>
    <w:p w:rsidRPr="00FC608F" w:rsidR="00C15CB2" w:rsidP="00FD1598" w:rsidRDefault="00543DCE" w14:paraId="24900FD7" w14:textId="2C9A8134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  <w:lang w:val="ru-RU"/>
        </w:rPr>
      </w:pPr>
      <w:r w:rsidRPr="7553A6DA" w:rsidR="00543DCE">
        <w:rPr>
          <w:rFonts w:ascii="Constantia" w:hAnsi="Constantia" w:cs="Arial"/>
          <w:lang w:val="ru-RU"/>
        </w:rPr>
        <w:t>О</w:t>
      </w:r>
      <w:r w:rsidRPr="7553A6DA" w:rsidR="00AF2BAF">
        <w:rPr>
          <w:rFonts w:ascii="Constantia" w:hAnsi="Constantia" w:cs="Arial"/>
          <w:lang w:val="ru-RU"/>
        </w:rPr>
        <w:t>писательн</w:t>
      </w:r>
      <w:r w:rsidRPr="7553A6DA" w:rsidR="00543DCE">
        <w:rPr>
          <w:rFonts w:ascii="Constantia" w:hAnsi="Constantia" w:cs="Arial"/>
          <w:lang w:val="ru-RU"/>
        </w:rPr>
        <w:t>ая</w:t>
      </w:r>
      <w:r w:rsidRPr="7553A6DA" w:rsidR="00AF2BAF">
        <w:rPr>
          <w:rFonts w:ascii="Constantia" w:hAnsi="Constantia" w:cs="Arial"/>
          <w:lang w:val="ru-RU"/>
        </w:rPr>
        <w:t xml:space="preserve"> часть бюджета, если применимо.</w:t>
      </w:r>
    </w:p>
    <w:p w:rsidRPr="00FC608F" w:rsidR="001D662F" w:rsidP="00FD1598" w:rsidRDefault="00453136" w14:paraId="475077F7" w14:textId="6D2074CE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  <w:lang w:val="ru-RU"/>
        </w:rPr>
      </w:pPr>
      <w:r w:rsidRPr="7553A6DA" w:rsidR="00453136">
        <w:rPr>
          <w:rFonts w:ascii="Constantia" w:hAnsi="Constantia" w:cs="Arial"/>
          <w:lang w:val="ru-RU"/>
        </w:rPr>
        <w:t xml:space="preserve">Рекомендательные письма и письма поддержки от местной </w:t>
      </w:r>
      <w:r w:rsidRPr="7553A6DA" w:rsidR="001B498A">
        <w:rPr>
          <w:rFonts w:ascii="Constantia" w:hAnsi="Constantia" w:cs="Arial"/>
          <w:lang w:val="ru-RU"/>
        </w:rPr>
        <w:t>органов власти</w:t>
      </w:r>
      <w:r w:rsidRPr="7553A6DA" w:rsidR="00453136">
        <w:rPr>
          <w:rFonts w:ascii="Constantia" w:hAnsi="Constantia" w:cs="Arial"/>
          <w:lang w:val="ru-RU"/>
        </w:rPr>
        <w:t>, других организаций (если имеется)</w:t>
      </w:r>
      <w:r w:rsidRPr="7553A6DA" w:rsidR="001D662F">
        <w:rPr>
          <w:rFonts w:ascii="Constantia" w:hAnsi="Constantia" w:cs="Arial"/>
          <w:lang w:val="ru-RU"/>
        </w:rPr>
        <w:t>;</w:t>
      </w:r>
    </w:p>
    <w:p w:rsidRPr="00FC608F" w:rsidR="001D662F" w:rsidP="00FD1598" w:rsidRDefault="004C6FD3" w14:paraId="4A8FBB4A" w14:textId="379BADFF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  <w:lang w:val="ru-RU"/>
        </w:rPr>
      </w:pPr>
      <w:r w:rsidRPr="7553A6DA" w:rsidR="004C6FD3">
        <w:rPr>
          <w:rFonts w:ascii="Constantia" w:hAnsi="Constantia" w:cs="Arial"/>
          <w:lang w:val="ru-RU"/>
        </w:rPr>
        <w:t>Резюме участников проекта, копии дипломов и сертификатов, подтверждающих квалификацию исполнителей</w:t>
      </w:r>
      <w:r w:rsidRPr="7553A6DA" w:rsidR="001D662F">
        <w:rPr>
          <w:rFonts w:ascii="Constantia" w:hAnsi="Constantia" w:cs="Arial"/>
          <w:lang w:val="ru-RU"/>
        </w:rPr>
        <w:t>.</w:t>
      </w:r>
    </w:p>
    <w:p w:rsidRPr="00080626" w:rsidR="00C15CB2" w:rsidP="00FD1598" w:rsidRDefault="00C15CB2" w14:paraId="61829076" w14:textId="777777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nstantia" w:hAnsi="Constantia" w:cs="Arial"/>
          <w:lang w:val="ru-RU"/>
        </w:rPr>
      </w:pPr>
    </w:p>
    <w:p w:rsidRPr="00FC608F" w:rsidR="00C15CB2" w:rsidP="001B43C4" w:rsidRDefault="00376102" w14:paraId="1E406A72" w14:textId="569B4F24">
      <w:pPr>
        <w:pStyle w:val="Heading1"/>
        <w:shd w:val="clear" w:color="auto" w:fill="00B0F0"/>
        <w:spacing w:before="0" w:line="240" w:lineRule="auto"/>
        <w:jc w:val="both"/>
        <w:rPr>
          <w:rFonts w:ascii="Constantia" w:hAnsi="Constantia" w:cs="Arial"/>
          <w:color w:val="FFFFFF" w:themeColor="background1"/>
          <w:sz w:val="22"/>
          <w:szCs w:val="22"/>
          <w:lang w:val="ru-RU"/>
        </w:rPr>
      </w:pPr>
      <w:r w:rsidRPr="7553A6DA" w:rsidR="00376102">
        <w:rPr>
          <w:rFonts w:ascii="Constantia" w:hAnsi="Constantia" w:cs="Arial"/>
          <w:color w:val="FFFFFF" w:themeColor="background1" w:themeTint="FF" w:themeShade="FF"/>
          <w:sz w:val="22"/>
          <w:szCs w:val="22"/>
          <w:lang w:val="ru-RU"/>
        </w:rPr>
        <w:t>РАЗДЕЛ 5: ПРОЦЕСС ОЦЕНКИ И РАССМОТРЕНИЯ ЗАЯВОК</w:t>
      </w:r>
    </w:p>
    <w:p w:rsidRPr="00FC608F" w:rsidR="00C15CB2" w:rsidP="00FD1598" w:rsidRDefault="00C15CB2" w14:paraId="2BA226A1" w14:textId="77777777">
      <w:pPr>
        <w:spacing w:after="0" w:line="240" w:lineRule="auto"/>
        <w:jc w:val="both"/>
        <w:rPr>
          <w:rFonts w:ascii="Constantia" w:hAnsi="Constantia" w:cs="Arial"/>
          <w:lang w:val="ru-RU"/>
        </w:rPr>
      </w:pPr>
    </w:p>
    <w:p w:rsidRPr="00FC608F" w:rsidR="00C15CB2" w:rsidP="7553A6DA" w:rsidRDefault="008D5723" w14:paraId="757F1812" w14:textId="77574F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onstantia" w:hAnsi="Constantia" w:cs="Arial"/>
          <w:b w:val="1"/>
          <w:bCs w:val="1"/>
        </w:rPr>
      </w:pPr>
      <w:r w:rsidRPr="7553A6DA" w:rsidR="008D5723">
        <w:rPr>
          <w:rFonts w:ascii="Constantia" w:hAnsi="Constantia" w:cs="Arial"/>
          <w:b w:val="1"/>
          <w:bCs w:val="1"/>
          <w:lang w:val="ru-RU"/>
        </w:rPr>
        <w:t>РАССМОТРЕНИЕ ПРЕ</w:t>
      </w:r>
      <w:r w:rsidRPr="7553A6DA" w:rsidR="00961904">
        <w:rPr>
          <w:rFonts w:ascii="Constantia" w:hAnsi="Constantia" w:cs="Arial"/>
          <w:b w:val="1"/>
          <w:bCs w:val="1"/>
          <w:lang w:val="ru-RU"/>
        </w:rPr>
        <w:t>И</w:t>
      </w:r>
      <w:r w:rsidRPr="7553A6DA" w:rsidR="008D5723">
        <w:rPr>
          <w:rFonts w:ascii="Constantia" w:hAnsi="Constantia" w:cs="Arial"/>
          <w:b w:val="1"/>
          <w:bCs w:val="1"/>
          <w:lang w:val="ru-RU"/>
        </w:rPr>
        <w:t>МУЩЕСТВ</w:t>
      </w:r>
    </w:p>
    <w:p w:rsidRPr="00FC608F" w:rsidR="00C15CB2" w:rsidP="00FD1598" w:rsidRDefault="004F27F7" w14:paraId="2E7FA90F" w14:textId="4ADA4545">
      <w:pPr>
        <w:spacing w:after="0" w:line="240" w:lineRule="auto"/>
        <w:rPr>
          <w:rFonts w:ascii="Constantia" w:hAnsi="Constantia" w:cs="Arial"/>
          <w:lang w:val="ru-RU"/>
        </w:rPr>
      </w:pPr>
      <w:r w:rsidRPr="7553A6DA" w:rsidR="004F27F7">
        <w:rPr>
          <w:rFonts w:ascii="Constantia" w:hAnsi="Constantia" w:cs="Arial"/>
          <w:lang w:val="ru-RU"/>
        </w:rPr>
        <w:t>Критерии, представленные ниже, были прописаны с учетом требований настоящего ЗПЗ. В общей сложности можно получить 100 баллов за все компоненты заявки. Относительная важность каждого критерия указывается в форме приблизительного удельного веса в баллах</w:t>
      </w:r>
      <w:r w:rsidRPr="7553A6DA" w:rsidR="00C15CB2">
        <w:rPr>
          <w:rFonts w:ascii="Constantia" w:hAnsi="Constantia" w:cs="Arial"/>
          <w:lang w:val="ru-RU"/>
        </w:rPr>
        <w:t>.</w:t>
      </w:r>
    </w:p>
    <w:p w:rsidRPr="00FC608F" w:rsidR="00C15CB2" w:rsidP="00FD1598" w:rsidRDefault="004E13A5" w14:paraId="1CEBDC1D" w14:textId="2B0C7979">
      <w:pPr>
        <w:spacing w:after="0" w:line="240" w:lineRule="auto"/>
        <w:rPr>
          <w:rFonts w:ascii="Constantia" w:hAnsi="Constantia" w:cs="Arial"/>
          <w:lang w:val="ru-RU"/>
        </w:rPr>
      </w:pPr>
      <w:r w:rsidRPr="00FC608F" w:rsidR="004E13A5">
        <w:rPr>
          <w:rFonts w:ascii="Constantia" w:hAnsi="Constantia" w:cs="Arial"/>
          <w:lang w:val="ru-RU"/>
        </w:rPr>
        <w:t xml:space="preserve">При оценке заявок </w:t>
      </w:r>
      <w:r w:rsidRPr="00FC608F" w:rsidR="004E13A5">
        <w:rPr>
          <w:rFonts w:ascii="Constantia" w:hAnsi="Constantia" w:cs="Arial"/>
        </w:rPr>
        <w:t>Winrock</w:t>
      </w:r>
      <w:r w:rsidRPr="00FC608F" w:rsidR="004E13A5">
        <w:rPr>
          <w:rFonts w:ascii="Constantia" w:hAnsi="Constantia" w:cs="Arial"/>
          <w:lang w:val="ru-RU"/>
        </w:rPr>
        <w:t xml:space="preserve"> проверит совокупные преимущества и осуществимость проекта, а также конкретные критерии, относящиеся к каждому компоненту, как описано ниже</w:t>
      </w:r>
      <w:r w:rsidRPr="00FC608F" w:rsidR="00C15CB2">
        <w:rPr>
          <w:rFonts w:ascii="Constantia" w:hAnsi="Constantia" w:cs="Arial"/>
          <w:lang w:val="ru-RU"/>
        </w:rPr>
        <w:t xml:space="preserve">. </w:t>
      </w:r>
      <w:r w:rsidRPr="00FC608F" w:rsidR="004E13A5">
        <w:rPr>
          <w:rFonts w:ascii="Constantia" w:hAnsi="Constantia" w:cs="Arial"/>
          <w:lang w:val="ru-RU"/>
        </w:rPr>
        <w:t>Итого до</w:t>
      </w:r>
      <w:r w:rsidRPr="00FC608F" w:rsidR="00C15CB2">
        <w:rPr>
          <w:rFonts w:ascii="Constantia" w:hAnsi="Constantia" w:cs="Arial"/>
          <w:lang w:val="ru-RU"/>
        </w:rPr>
        <w:t xml:space="preserve"> </w:t>
      </w:r>
      <w:sdt>
        <w:sdtPr>
          <w:rPr>
            <w:rFonts w:ascii="Constantia" w:hAnsi="Constantia" w:cs="Arial"/>
            <w:shd w:val="clear" w:color="auto" w:fill="E6E6E6"/>
          </w:rPr>
          <w:id w:val="1936089388"/>
          <w:placeholder>
            <w:docPart w:val="EB269351A2B24EE8BC6A9A163126739D"/>
          </w:placeholder>
        </w:sdtPr>
        <w:sdtEndPr>
          <w:rPr>
            <w:rFonts w:ascii="Constantia" w:hAnsi="Constantia" w:cs="Arial"/>
          </w:rPr>
        </w:sdtEndPr>
        <w:sdtContent>
          <w:del w:author="Kelekeyeva, Gulnaz" w:date="2024-04-18T11:44:43.004Z" w:id="583363188">
            <w:r w:rsidRPr="7553A6DA" w:rsidDel="004E13A5">
              <w:rPr>
                <w:rFonts w:ascii="Constantia" w:hAnsi="Constantia" w:cs="Arial"/>
                <w:b w:val="1"/>
                <w:bCs w:val="1"/>
                <w:sz w:val="28"/>
                <w:szCs w:val="28"/>
                <w:u w:val="single"/>
                <w:lang w:val="ru-RU"/>
              </w:rPr>
              <w:delText>10</w:delText>
            </w:r>
          </w:del>
          <w:ins w:author="Kelekeyeva, Gulnaz" w:date="2024-04-18T11:44:43.043Z" w:id="1908977406">
            <w:r w:rsidRPr="7553A6DA" w:rsidR="7D58A1CB">
              <w:rPr>
                <w:rFonts w:ascii="Constantia" w:hAnsi="Constantia" w:cs="Arial"/>
                <w:b w:val="1"/>
                <w:bCs w:val="1"/>
                <w:sz w:val="28"/>
                <w:szCs w:val="28"/>
                <w:u w:val="single"/>
                <w:lang w:val="ru-RU"/>
              </w:rPr>
              <w:t>4</w:t>
            </w:r>
          </w:ins>
        </w:sdtContent>
      </w:sdt>
      <w:r w:rsidRPr="00FC608F" w:rsidR="00C15CB2">
        <w:rPr>
          <w:rFonts w:ascii="Constantia" w:hAnsi="Constantia" w:cs="Arial"/>
          <w:lang w:val="ru-RU"/>
        </w:rPr>
        <w:t xml:space="preserve"> </w:t>
      </w:r>
      <w:r w:rsidRPr="00FC608F" w:rsidR="004E13A5">
        <w:rPr>
          <w:rFonts w:ascii="Constantia" w:hAnsi="Constantia" w:cs="Arial"/>
          <w:lang w:val="ru-RU"/>
        </w:rPr>
        <w:t xml:space="preserve">грантов </w:t>
      </w:r>
      <w:r w:rsidRPr="00FC608F" w:rsidR="00BF1985">
        <w:rPr>
          <w:rFonts w:ascii="Constantia" w:hAnsi="Constantia" w:cs="Arial"/>
          <w:lang w:val="ru-RU"/>
        </w:rPr>
        <w:t xml:space="preserve">будет присуждено </w:t>
      </w:r>
      <w:r w:rsidRPr="00FC608F" w:rsidR="00FB42B1">
        <w:rPr>
          <w:rFonts w:ascii="Constantia" w:hAnsi="Constantia" w:cs="Arial"/>
          <w:lang w:val="ru-RU"/>
        </w:rPr>
        <w:t>соискателям с наибольшим общим количеством баллов</w:t>
      </w:r>
      <w:r w:rsidRPr="00FC608F" w:rsidR="00C15CB2">
        <w:rPr>
          <w:rFonts w:ascii="Constantia" w:hAnsi="Constantia" w:cs="Arial"/>
          <w:lang w:val="ru-RU"/>
        </w:rPr>
        <w:t xml:space="preserve">. </w:t>
      </w:r>
      <w:r w:rsidRPr="00FC608F" w:rsidR="00F8351B">
        <w:rPr>
          <w:rFonts w:ascii="Constantia" w:hAnsi="Constantia" w:cs="Arial"/>
          <w:lang w:val="ru-RU"/>
        </w:rPr>
        <w:t>Соискатели должны учитывать, что данные критерии служат: (1) стандартом, по которому будут оцениваться все заявки, и (2) для определения важных вопросов, которые соискатели должны отразить в своих заявках.</w:t>
      </w:r>
    </w:p>
    <w:p w:rsidRPr="00FC608F" w:rsidR="00C15CB2" w:rsidP="00FD1598" w:rsidRDefault="00C15CB2" w14:paraId="0DE4B5B7" w14:textId="77777777">
      <w:pPr>
        <w:spacing w:after="0" w:line="240" w:lineRule="auto"/>
        <w:rPr>
          <w:rFonts w:ascii="Constantia" w:hAnsi="Constantia" w:cs="Arial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Pr="00FC608F" w:rsidR="00FD1598" w:rsidTr="7553A6DA" w14:paraId="4A0AB777" w14:textId="77777777">
        <w:tc>
          <w:tcPr>
            <w:tcW w:w="7555" w:type="dxa"/>
            <w:shd w:val="clear" w:color="auto" w:fill="00B0F0"/>
            <w:tcMar/>
          </w:tcPr>
          <w:p w:rsidRPr="00FC608F" w:rsidR="00C15CB2" w:rsidP="7553A6DA" w:rsidRDefault="00B410B0" w14:paraId="18A50B83" w14:textId="06A77049">
            <w:pPr>
              <w:spacing w:after="0" w:line="240" w:lineRule="auto"/>
              <w:jc w:val="both"/>
              <w:rPr>
                <w:rFonts w:ascii="Constantia" w:hAnsi="Constantia" w:cs="Arial"/>
                <w:b w:val="1"/>
                <w:bCs w:val="1"/>
                <w:lang w:val="ru-RU"/>
              </w:rPr>
            </w:pPr>
            <w:r w:rsidRPr="7553A6DA" w:rsidR="0B55E834">
              <w:rPr>
                <w:rFonts w:ascii="Constantia" w:hAnsi="Constantia" w:cs="Arial"/>
                <w:b w:val="1"/>
                <w:bCs w:val="1"/>
                <w:lang w:val="ru-RU"/>
              </w:rPr>
              <w:t>Критерии оценки</w:t>
            </w:r>
          </w:p>
        </w:tc>
        <w:tc>
          <w:tcPr>
            <w:tcW w:w="1795" w:type="dxa"/>
            <w:shd w:val="clear" w:color="auto" w:fill="00B0F0"/>
            <w:tcMar/>
          </w:tcPr>
          <w:p w:rsidRPr="00FC608F" w:rsidR="00C15CB2" w:rsidP="7553A6DA" w:rsidRDefault="006C1C1C" w14:paraId="266B6AD4" w14:textId="1FF0A606">
            <w:pPr>
              <w:spacing w:after="0" w:line="240" w:lineRule="auto"/>
              <w:jc w:val="both"/>
              <w:rPr>
                <w:rFonts w:ascii="Constantia" w:hAnsi="Constantia" w:cs="Arial"/>
                <w:b w:val="1"/>
                <w:bCs w:val="1"/>
                <w:lang w:val="ru-RU"/>
              </w:rPr>
            </w:pPr>
            <w:r w:rsidRPr="7553A6DA" w:rsidR="2BDCF017">
              <w:rPr>
                <w:rFonts w:ascii="Constantia" w:hAnsi="Constantia" w:cs="Arial"/>
                <w:b w:val="1"/>
                <w:bCs w:val="1"/>
                <w:lang w:val="ru-RU"/>
              </w:rPr>
              <w:t>Баллы</w:t>
            </w:r>
          </w:p>
        </w:tc>
      </w:tr>
      <w:tr w:rsidRPr="00FC608F" w:rsidR="00FD1598" w:rsidTr="7553A6DA" w14:paraId="54981E15" w14:textId="77777777">
        <w:tc>
          <w:tcPr>
            <w:tcW w:w="7555" w:type="dxa"/>
            <w:shd w:val="clear" w:color="auto" w:fill="CCFFFF"/>
            <w:tcMar/>
          </w:tcPr>
          <w:p w:rsidRPr="00FC608F" w:rsidR="00C15CB2" w:rsidP="7553A6DA" w:rsidRDefault="006C1C1C" w14:paraId="371CEE2E" w14:textId="16CD0D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nstantia" w:hAnsi="Constantia" w:cs="Arial"/>
                <w:b w:val="1"/>
                <w:bCs w:val="1"/>
              </w:rPr>
            </w:pPr>
            <w:r w:rsidRPr="7553A6DA" w:rsidR="2BDCF017">
              <w:rPr>
                <w:rFonts w:ascii="Constantia" w:hAnsi="Constantia" w:cs="Arial"/>
                <w:b w:val="1"/>
                <w:bCs w:val="1"/>
              </w:rPr>
              <w:t>Технический</w:t>
            </w:r>
            <w:r w:rsidRPr="7553A6DA" w:rsidR="2BDCF017">
              <w:rPr>
                <w:rFonts w:ascii="Constantia" w:hAnsi="Constantia" w:cs="Arial"/>
                <w:b w:val="1"/>
                <w:bCs w:val="1"/>
              </w:rPr>
              <w:t xml:space="preserve"> </w:t>
            </w:r>
            <w:r w:rsidRPr="7553A6DA" w:rsidR="2BDCF017">
              <w:rPr>
                <w:rFonts w:ascii="Constantia" w:hAnsi="Constantia" w:cs="Arial"/>
                <w:b w:val="1"/>
                <w:bCs w:val="1"/>
              </w:rPr>
              <w:t>подход</w:t>
            </w:r>
          </w:p>
        </w:tc>
        <w:tc>
          <w:tcPr>
            <w:tcW w:w="1795" w:type="dxa"/>
            <w:shd w:val="clear" w:color="auto" w:fill="CCFFFF"/>
            <w:tcMar/>
          </w:tcPr>
          <w:p w:rsidRPr="00FC608F" w:rsidR="00C15CB2" w:rsidP="00FD1598" w:rsidRDefault="00DE7453" w14:paraId="66204FF1" w14:textId="5065E0DD">
            <w:pPr>
              <w:spacing w:after="0" w:line="240" w:lineRule="auto"/>
              <w:jc w:val="both"/>
              <w:rPr>
                <w:rFonts w:ascii="Constantia" w:hAnsi="Constantia" w:cs="Arial"/>
                <w:b w:val="1"/>
                <w:bCs w:val="1"/>
              </w:rPr>
            </w:pPr>
            <w:r w:rsidRPr="7553A6DA" w:rsidR="37498736">
              <w:rPr>
                <w:rFonts w:ascii="Constantia" w:hAnsi="Constantia" w:cs="Arial"/>
                <w:b w:val="1"/>
                <w:bCs w:val="1"/>
              </w:rPr>
              <w:t>50</w:t>
            </w:r>
          </w:p>
        </w:tc>
      </w:tr>
      <w:tr w:rsidRPr="00FC608F" w:rsidR="00FD1598" w:rsidTr="7553A6DA" w14:paraId="6245118E" w14:textId="77777777">
        <w:tc>
          <w:tcPr>
            <w:tcW w:w="7555" w:type="dxa"/>
            <w:tcMar/>
          </w:tcPr>
          <w:p w:rsidRPr="00FC608F" w:rsidR="00061437" w:rsidP="7553A6DA" w:rsidRDefault="00061437" w14:paraId="127EC6BC" w14:textId="3AD91C22">
            <w:pPr>
              <w:spacing w:after="0" w:line="240" w:lineRule="auto"/>
              <w:jc w:val="both"/>
              <w:rPr>
                <w:rFonts w:ascii="Constantia" w:hAnsi="Constantia" w:cs="Arial"/>
                <w:lang w:val="ru-RU"/>
              </w:rPr>
            </w:pPr>
            <w:r w:rsidRPr="7553A6DA" w:rsidR="1CEF9AEF">
              <w:rPr>
                <w:rFonts w:ascii="Constantia" w:hAnsi="Constantia" w:cs="Arial"/>
                <w:lang w:val="ru-RU"/>
              </w:rPr>
              <w:t>1.</w:t>
            </w:r>
            <w:r>
              <w:tab/>
            </w:r>
            <w:r w:rsidRPr="7553A6DA" w:rsidR="7D0ACACE">
              <w:rPr>
                <w:rFonts w:ascii="Constantia" w:hAnsi="Constantia" w:cs="Arial"/>
                <w:lang w:val="ru-RU"/>
              </w:rPr>
              <w:t xml:space="preserve">Насколько </w:t>
            </w:r>
            <w:r w:rsidRPr="7553A6DA" w:rsidR="7B1E82AB">
              <w:rPr>
                <w:rFonts w:ascii="Constantia" w:hAnsi="Constantia" w:cs="Arial"/>
                <w:lang w:val="ru-RU"/>
              </w:rPr>
              <w:t>заявка</w:t>
            </w:r>
            <w:r w:rsidRPr="7553A6DA" w:rsidR="7D0ACACE">
              <w:rPr>
                <w:rFonts w:ascii="Constantia" w:hAnsi="Constantia" w:cs="Arial"/>
                <w:lang w:val="ru-RU"/>
              </w:rPr>
              <w:t xml:space="preserve"> соответствует цели/задачам и приоритетам </w:t>
            </w:r>
            <w:r w:rsidRPr="7553A6DA" w:rsidR="7B1E82AB">
              <w:rPr>
                <w:rFonts w:ascii="Constantia" w:hAnsi="Constantia" w:cs="Arial"/>
                <w:lang w:val="ru-RU"/>
              </w:rPr>
              <w:t>ЗПЗ?</w:t>
            </w:r>
          </w:p>
        </w:tc>
        <w:tc>
          <w:tcPr>
            <w:tcW w:w="1795" w:type="dxa"/>
            <w:tcMar/>
          </w:tcPr>
          <w:p w:rsidRPr="00FC608F" w:rsidR="00061437" w:rsidP="00FD1598" w:rsidRDefault="00DE7453" w14:paraId="249AD0B2" w14:textId="1B7A5961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7553A6DA" w:rsidR="37498736">
              <w:rPr>
                <w:rFonts w:ascii="Constantia" w:hAnsi="Constantia" w:cs="Arial"/>
              </w:rPr>
              <w:t>10</w:t>
            </w:r>
          </w:p>
        </w:tc>
      </w:tr>
      <w:tr w:rsidRPr="00FC608F" w:rsidR="00FD1598" w:rsidTr="7553A6DA" w14:paraId="762946AD" w14:textId="77777777">
        <w:tc>
          <w:tcPr>
            <w:tcW w:w="7555" w:type="dxa"/>
            <w:tcMar/>
          </w:tcPr>
          <w:p w:rsidRPr="00FC608F" w:rsidR="00061437" w:rsidP="00FD1598" w:rsidRDefault="1B9F9B4A" w14:paraId="79C1C6BC" w14:textId="4C09E91F">
            <w:pPr>
              <w:spacing w:after="0" w:line="240" w:lineRule="auto"/>
              <w:jc w:val="both"/>
              <w:rPr>
                <w:rFonts w:ascii="Constantia" w:hAnsi="Constantia" w:cs="Arial"/>
                <w:lang w:val="ru-RU"/>
              </w:rPr>
            </w:pPr>
            <w:r w:rsidRPr="7553A6DA" w:rsidR="4CAAEB4A">
              <w:rPr>
                <w:rFonts w:ascii="Constantia" w:hAnsi="Constantia" w:cs="Arial"/>
                <w:lang w:val="ru-RU"/>
              </w:rPr>
              <w:t>2.</w:t>
            </w:r>
            <w:r>
              <w:tab/>
            </w:r>
            <w:r w:rsidRPr="7553A6DA" w:rsidR="5E116DC8">
              <w:rPr>
                <w:rFonts w:ascii="Constantia" w:hAnsi="Constantia" w:cs="Arial"/>
                <w:lang w:val="ru-RU"/>
              </w:rPr>
              <w:t>Насколько четко определены и стратегически выбраны целевые группы? Были ли четко определены их потребности и надлежащим ли образом они учитываются в предложении? Буд</w:t>
            </w:r>
            <w:r w:rsidRPr="7553A6DA" w:rsidR="272038D2">
              <w:rPr>
                <w:rFonts w:ascii="Constantia" w:hAnsi="Constantia" w:cs="Arial"/>
                <w:lang w:val="ru-RU"/>
              </w:rPr>
              <w:t>у</w:t>
            </w:r>
            <w:r w:rsidRPr="7553A6DA" w:rsidR="5E116DC8">
              <w:rPr>
                <w:rFonts w:ascii="Constantia" w:hAnsi="Constantia" w:cs="Arial"/>
                <w:lang w:val="ru-RU"/>
              </w:rPr>
              <w:t>т ли целев</w:t>
            </w:r>
            <w:r w:rsidRPr="7553A6DA" w:rsidR="14A20592">
              <w:rPr>
                <w:rFonts w:ascii="Constantia" w:hAnsi="Constantia" w:cs="Arial"/>
                <w:lang w:val="ru-RU"/>
              </w:rPr>
              <w:t>ы</w:t>
            </w:r>
            <w:r w:rsidRPr="7553A6DA" w:rsidR="5E116DC8">
              <w:rPr>
                <w:rFonts w:ascii="Constantia" w:hAnsi="Constantia" w:cs="Arial"/>
                <w:lang w:val="ru-RU"/>
              </w:rPr>
              <w:t xml:space="preserve">е </w:t>
            </w:r>
            <w:r w:rsidRPr="7553A6DA" w:rsidR="14A20592">
              <w:rPr>
                <w:rFonts w:ascii="Constantia" w:hAnsi="Constantia" w:cs="Arial"/>
                <w:lang w:val="ru-RU"/>
              </w:rPr>
              <w:t>группы</w:t>
            </w:r>
            <w:r w:rsidRPr="7553A6DA" w:rsidR="5E116DC8">
              <w:rPr>
                <w:rFonts w:ascii="Constantia" w:hAnsi="Constantia" w:cs="Arial"/>
                <w:lang w:val="ru-RU"/>
              </w:rPr>
              <w:t xml:space="preserve"> и (или) </w:t>
            </w:r>
            <w:r w:rsidRPr="7553A6DA" w:rsidR="14A20592">
              <w:rPr>
                <w:rFonts w:ascii="Constantia" w:hAnsi="Constantia" w:cs="Arial"/>
                <w:lang w:val="ru-RU"/>
              </w:rPr>
              <w:t>их</w:t>
            </w:r>
            <w:r w:rsidRPr="7553A6DA" w:rsidR="5E116DC8">
              <w:rPr>
                <w:rFonts w:ascii="Constantia" w:hAnsi="Constantia" w:cs="Arial"/>
                <w:lang w:val="ru-RU"/>
              </w:rPr>
              <w:t xml:space="preserve"> представители вовлечены в проект (инклюзивность проекта)?</w:t>
            </w:r>
          </w:p>
        </w:tc>
        <w:tc>
          <w:tcPr>
            <w:tcW w:w="1795" w:type="dxa"/>
            <w:tcMar/>
          </w:tcPr>
          <w:p w:rsidRPr="00FC608F" w:rsidR="00061437" w:rsidP="00FD1598" w:rsidRDefault="00DE7453" w14:paraId="19F20EAA" w14:textId="43257E7B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7553A6DA" w:rsidR="37498736">
              <w:rPr>
                <w:rFonts w:ascii="Constantia" w:hAnsi="Constantia" w:cs="Arial"/>
              </w:rPr>
              <w:t>10</w:t>
            </w:r>
          </w:p>
        </w:tc>
      </w:tr>
      <w:tr w:rsidRPr="00FC608F" w:rsidR="00FD1598" w:rsidTr="7553A6DA" w14:paraId="00174941" w14:textId="77777777">
        <w:tc>
          <w:tcPr>
            <w:tcW w:w="7555" w:type="dxa"/>
            <w:tcMar/>
          </w:tcPr>
          <w:p w:rsidRPr="00FC608F" w:rsidR="00061437" w:rsidP="7553A6DA" w:rsidRDefault="000E4F14" w14:paraId="33ACD51A" w14:textId="4766924B">
            <w:pPr>
              <w:spacing w:after="0" w:line="240" w:lineRule="auto"/>
              <w:jc w:val="both"/>
              <w:rPr>
                <w:rFonts w:ascii="Constantia" w:hAnsi="Constantia" w:cs="Arial"/>
                <w:lang w:val="ru-RU"/>
              </w:rPr>
            </w:pPr>
            <w:r w:rsidRPr="7553A6DA" w:rsidR="1301728D">
              <w:rPr>
                <w:rFonts w:ascii="Constantia" w:hAnsi="Constantia" w:cs="Arial"/>
                <w:lang w:val="ru-RU"/>
              </w:rPr>
              <w:t>3.</w:t>
            </w:r>
            <w:r>
              <w:tab/>
            </w:r>
            <w:r w:rsidRPr="7553A6DA" w:rsidR="3B8E349F">
              <w:rPr>
                <w:rFonts w:ascii="Constantia" w:hAnsi="Constantia" w:cs="Arial"/>
                <w:lang w:val="ru-RU"/>
              </w:rPr>
              <w:t>Насколько проработан</w:t>
            </w:r>
            <w:r w:rsidRPr="7553A6DA" w:rsidR="76F0C244">
              <w:rPr>
                <w:rFonts w:ascii="Constantia" w:hAnsi="Constantia" w:cs="Arial"/>
                <w:lang w:val="ru-RU"/>
              </w:rPr>
              <w:t>а</w:t>
            </w:r>
            <w:r w:rsidRPr="7553A6DA" w:rsidR="3B8E349F">
              <w:rPr>
                <w:rFonts w:ascii="Constantia" w:hAnsi="Constantia" w:cs="Arial"/>
                <w:lang w:val="ru-RU"/>
              </w:rPr>
              <w:t>, логич</w:t>
            </w:r>
            <w:r w:rsidRPr="7553A6DA" w:rsidR="76F0C244">
              <w:rPr>
                <w:rFonts w:ascii="Constantia" w:hAnsi="Constantia" w:cs="Arial"/>
                <w:lang w:val="ru-RU"/>
              </w:rPr>
              <w:t>на</w:t>
            </w:r>
            <w:r w:rsidRPr="7553A6DA" w:rsidR="3B8E349F">
              <w:rPr>
                <w:rFonts w:ascii="Constantia" w:hAnsi="Constantia" w:cs="Arial"/>
                <w:lang w:val="ru-RU"/>
              </w:rPr>
              <w:t xml:space="preserve"> и последовател</w:t>
            </w:r>
            <w:r w:rsidRPr="7553A6DA" w:rsidR="76F0C244">
              <w:rPr>
                <w:rFonts w:ascii="Constantia" w:hAnsi="Constantia" w:cs="Arial"/>
                <w:lang w:val="ru-RU"/>
              </w:rPr>
              <w:t>ьна</w:t>
            </w:r>
            <w:r w:rsidRPr="7553A6DA" w:rsidR="3B8E349F">
              <w:rPr>
                <w:rFonts w:ascii="Constantia" w:hAnsi="Constantia" w:cs="Arial"/>
                <w:lang w:val="ru-RU"/>
              </w:rPr>
              <w:t xml:space="preserve"> общ</w:t>
            </w:r>
            <w:r w:rsidRPr="7553A6DA" w:rsidR="76F0C244">
              <w:rPr>
                <w:rFonts w:ascii="Constantia" w:hAnsi="Constantia" w:cs="Arial"/>
                <w:lang w:val="ru-RU"/>
              </w:rPr>
              <w:t>ая</w:t>
            </w:r>
            <w:r w:rsidRPr="7553A6DA" w:rsidR="3B8E349F">
              <w:rPr>
                <w:rFonts w:ascii="Constantia" w:hAnsi="Constantia" w:cs="Arial"/>
                <w:lang w:val="ru-RU"/>
              </w:rPr>
              <w:t xml:space="preserve"> </w:t>
            </w:r>
            <w:r w:rsidRPr="7553A6DA" w:rsidR="76F0C244">
              <w:rPr>
                <w:rFonts w:ascii="Constantia" w:hAnsi="Constantia" w:cs="Arial"/>
                <w:lang w:val="ru-RU"/>
              </w:rPr>
              <w:t>идея</w:t>
            </w:r>
            <w:r w:rsidRPr="7553A6DA" w:rsidR="3B8E349F">
              <w:rPr>
                <w:rFonts w:ascii="Constantia" w:hAnsi="Constantia" w:cs="Arial"/>
                <w:lang w:val="ru-RU"/>
              </w:rPr>
              <w:t xml:space="preserve"> </w:t>
            </w:r>
            <w:r w:rsidRPr="7553A6DA" w:rsidR="76F0C244">
              <w:rPr>
                <w:rFonts w:ascii="Constantia" w:hAnsi="Constantia" w:cs="Arial"/>
                <w:lang w:val="ru-RU"/>
              </w:rPr>
              <w:t>проекта</w:t>
            </w:r>
            <w:r w:rsidRPr="7553A6DA" w:rsidR="3B8E349F">
              <w:rPr>
                <w:rFonts w:ascii="Constantia" w:hAnsi="Constantia" w:cs="Arial"/>
                <w:lang w:val="ru-RU"/>
              </w:rPr>
              <w:t xml:space="preserve">? </w:t>
            </w:r>
            <w:r w:rsidRPr="7553A6DA" w:rsidR="76F0C244">
              <w:rPr>
                <w:rFonts w:ascii="Constantia" w:hAnsi="Constantia" w:cs="Arial"/>
                <w:lang w:val="ru-RU"/>
              </w:rPr>
              <w:t>Был ли проведен ситуационный анализ</w:t>
            </w:r>
            <w:r w:rsidRPr="7553A6DA" w:rsidR="3B8E349F">
              <w:rPr>
                <w:rFonts w:ascii="Constantia" w:hAnsi="Constantia" w:cs="Arial"/>
                <w:lang w:val="ru-RU"/>
              </w:rPr>
              <w:t>?</w:t>
            </w:r>
          </w:p>
        </w:tc>
        <w:tc>
          <w:tcPr>
            <w:tcW w:w="1795" w:type="dxa"/>
            <w:tcMar/>
          </w:tcPr>
          <w:p w:rsidRPr="00FC608F" w:rsidR="00061437" w:rsidP="00FD1598" w:rsidRDefault="00DE7453" w14:paraId="087809A9" w14:textId="007095B4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7553A6DA" w:rsidR="37498736">
              <w:rPr>
                <w:rFonts w:ascii="Constantia" w:hAnsi="Constantia" w:cs="Arial"/>
              </w:rPr>
              <w:t>10</w:t>
            </w:r>
          </w:p>
        </w:tc>
      </w:tr>
      <w:tr w:rsidRPr="00FC608F" w:rsidR="00FD1598" w:rsidTr="7553A6DA" w14:paraId="5AE1BB13" w14:textId="77777777">
        <w:tc>
          <w:tcPr>
            <w:tcW w:w="7555" w:type="dxa"/>
            <w:tcMar/>
          </w:tcPr>
          <w:p w:rsidRPr="00FC608F" w:rsidR="00061437" w:rsidP="7553A6DA" w:rsidRDefault="00F60EC3" w14:paraId="13460584" w14:textId="2F1D60A1">
            <w:pPr>
              <w:spacing w:after="0" w:line="240" w:lineRule="auto"/>
              <w:jc w:val="both"/>
              <w:rPr>
                <w:rFonts w:ascii="Constantia" w:hAnsi="Constantia" w:cs="Arial"/>
                <w:lang w:val="ru-RU"/>
              </w:rPr>
            </w:pPr>
            <w:r w:rsidRPr="7553A6DA" w:rsidR="339E68B6">
              <w:rPr>
                <w:rFonts w:ascii="Constantia" w:hAnsi="Constantia" w:cs="Arial"/>
                <w:lang w:val="ru-RU"/>
              </w:rPr>
              <w:t>4.</w:t>
            </w:r>
            <w:r>
              <w:tab/>
            </w:r>
            <w:r w:rsidRPr="7553A6DA" w:rsidR="1D0477B0">
              <w:rPr>
                <w:rFonts w:ascii="Constantia" w:hAnsi="Constantia" w:cs="Arial"/>
                <w:lang w:val="ru-RU"/>
              </w:rPr>
              <w:t xml:space="preserve">Осуществим ли </w:t>
            </w:r>
            <w:r w:rsidRPr="7553A6DA" w:rsidR="4ACE2AF6">
              <w:rPr>
                <w:rFonts w:ascii="Constantia" w:hAnsi="Constantia" w:cs="Arial"/>
                <w:lang w:val="ru-RU"/>
              </w:rPr>
              <w:t>проект на практике</w:t>
            </w:r>
            <w:r w:rsidRPr="7553A6DA" w:rsidR="1D0477B0">
              <w:rPr>
                <w:rFonts w:ascii="Constantia" w:hAnsi="Constantia" w:cs="Arial"/>
                <w:lang w:val="ru-RU"/>
              </w:rPr>
              <w:t xml:space="preserve">? Достигнет ли </w:t>
            </w:r>
            <w:r w:rsidRPr="7553A6DA" w:rsidR="4ACE2AF6">
              <w:rPr>
                <w:rFonts w:ascii="Constantia" w:hAnsi="Constantia" w:cs="Arial"/>
                <w:lang w:val="ru-RU"/>
              </w:rPr>
              <w:t>он своих</w:t>
            </w:r>
            <w:r w:rsidRPr="7553A6DA" w:rsidR="1D0477B0">
              <w:rPr>
                <w:rFonts w:ascii="Constantia" w:hAnsi="Constantia" w:cs="Arial"/>
                <w:lang w:val="ru-RU"/>
              </w:rPr>
              <w:t xml:space="preserve"> </w:t>
            </w:r>
            <w:r w:rsidRPr="7553A6DA" w:rsidR="1D0477B0">
              <w:rPr>
                <w:rFonts w:ascii="Constantia" w:hAnsi="Constantia" w:cs="Arial"/>
                <w:lang w:val="ru-RU"/>
              </w:rPr>
              <w:t>своих</w:t>
            </w:r>
            <w:r w:rsidRPr="7553A6DA" w:rsidR="1D0477B0">
              <w:rPr>
                <w:rFonts w:ascii="Constantia" w:hAnsi="Constantia" w:cs="Arial"/>
                <w:lang w:val="ru-RU"/>
              </w:rPr>
              <w:t xml:space="preserve"> целей и результатов?</w:t>
            </w:r>
          </w:p>
        </w:tc>
        <w:tc>
          <w:tcPr>
            <w:tcW w:w="1795" w:type="dxa"/>
            <w:tcMar/>
          </w:tcPr>
          <w:p w:rsidRPr="00FC608F" w:rsidR="00061437" w:rsidP="00FD1598" w:rsidRDefault="00DE7453" w14:paraId="004E6768" w14:textId="7DC4CC79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7553A6DA" w:rsidR="37498736">
              <w:rPr>
                <w:rFonts w:ascii="Constantia" w:hAnsi="Constantia" w:cs="Arial"/>
              </w:rPr>
              <w:t>10</w:t>
            </w:r>
          </w:p>
        </w:tc>
      </w:tr>
      <w:tr w:rsidRPr="00FC608F" w:rsidR="00FD1598" w:rsidTr="7553A6DA" w14:paraId="65873382" w14:textId="77777777">
        <w:tc>
          <w:tcPr>
            <w:tcW w:w="7555" w:type="dxa"/>
            <w:tcMar/>
          </w:tcPr>
          <w:p w:rsidRPr="00FC608F" w:rsidR="00383776" w:rsidP="7553A6DA" w:rsidRDefault="00A907E7" w14:paraId="703A67C7" w14:textId="2208CD7F">
            <w:pPr>
              <w:spacing w:after="0" w:line="240" w:lineRule="auto"/>
              <w:jc w:val="both"/>
              <w:rPr>
                <w:rFonts w:ascii="Constantia" w:hAnsi="Constantia" w:cs="Arial"/>
                <w:lang w:val="ru-RU"/>
              </w:rPr>
            </w:pPr>
            <w:r w:rsidRPr="7553A6DA" w:rsidR="008D80FA">
              <w:rPr>
                <w:rFonts w:ascii="Constantia" w:hAnsi="Constantia" w:cs="Arial"/>
                <w:lang w:val="ru-RU"/>
              </w:rPr>
              <w:t xml:space="preserve">5. </w:t>
            </w:r>
            <w:r>
              <w:tab/>
            </w:r>
            <w:r w:rsidRPr="7553A6DA" w:rsidR="34114DC3">
              <w:rPr>
                <w:rFonts w:ascii="Constantia" w:hAnsi="Constantia" w:cs="Arial"/>
                <w:lang w:val="ru-RU"/>
              </w:rPr>
              <w:t xml:space="preserve">Проработан ли механизм обеспечения институциональной и финансовой устойчивости проекта после окончания действия грантового соглашения? Стратегия </w:t>
            </w:r>
            <w:r w:rsidRPr="7553A6DA" w:rsidR="737B765F">
              <w:rPr>
                <w:rFonts w:ascii="Constantia" w:hAnsi="Constantia" w:cs="Arial"/>
                <w:lang w:val="ru-RU"/>
              </w:rPr>
              <w:t>по повышению узнаваемости проекта</w:t>
            </w:r>
          </w:p>
        </w:tc>
        <w:tc>
          <w:tcPr>
            <w:tcW w:w="1795" w:type="dxa"/>
            <w:tcMar/>
          </w:tcPr>
          <w:p w:rsidRPr="00FC608F" w:rsidR="0058372D" w:rsidP="00FD1598" w:rsidRDefault="00DE7453" w14:paraId="0BAC2153" w14:textId="60DCC817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7553A6DA" w:rsidR="37498736">
              <w:rPr>
                <w:rFonts w:ascii="Constantia" w:hAnsi="Constantia" w:cs="Arial"/>
              </w:rPr>
              <w:t>10</w:t>
            </w:r>
          </w:p>
        </w:tc>
      </w:tr>
      <w:tr w:rsidRPr="00FC608F" w:rsidR="00FD1598" w:rsidTr="7553A6DA" w14:paraId="19730194" w14:textId="77777777">
        <w:tc>
          <w:tcPr>
            <w:tcW w:w="7555" w:type="dxa"/>
            <w:shd w:val="clear" w:color="auto" w:fill="CCFFFF"/>
            <w:tcMar/>
          </w:tcPr>
          <w:p w:rsidRPr="00FC608F" w:rsidR="00C15CB2" w:rsidP="7553A6DA" w:rsidRDefault="00E13829" w14:paraId="1ED8F59A" w14:textId="283D83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nstantia" w:hAnsi="Constantia" w:cs="Arial"/>
                <w:b w:val="1"/>
                <w:bCs w:val="1"/>
              </w:rPr>
            </w:pPr>
            <w:r w:rsidRPr="7553A6DA" w:rsidR="44767753">
              <w:rPr>
                <w:rFonts w:ascii="Constantia" w:hAnsi="Constantia" w:cs="Arial"/>
                <w:b w:val="1"/>
                <w:bCs w:val="1"/>
              </w:rPr>
              <w:t>Организационный</w:t>
            </w:r>
            <w:r w:rsidRPr="7553A6DA" w:rsidR="44767753">
              <w:rPr>
                <w:rFonts w:ascii="Constantia" w:hAnsi="Constantia" w:cs="Arial"/>
                <w:b w:val="1"/>
                <w:bCs w:val="1"/>
              </w:rPr>
              <w:t xml:space="preserve"> </w:t>
            </w:r>
            <w:r w:rsidRPr="7553A6DA" w:rsidR="44767753">
              <w:rPr>
                <w:rFonts w:ascii="Constantia" w:hAnsi="Constantia" w:cs="Arial"/>
                <w:b w:val="1"/>
                <w:bCs w:val="1"/>
              </w:rPr>
              <w:t>потенциал</w:t>
            </w:r>
            <w:r w:rsidRPr="7553A6DA" w:rsidR="44767753">
              <w:rPr>
                <w:rFonts w:ascii="Constantia" w:hAnsi="Constantia" w:cs="Arial"/>
                <w:b w:val="1"/>
                <w:bCs w:val="1"/>
              </w:rPr>
              <w:t xml:space="preserve"> / </w:t>
            </w:r>
            <w:r w:rsidRPr="7553A6DA" w:rsidR="44767753">
              <w:rPr>
                <w:rFonts w:ascii="Constantia" w:hAnsi="Constantia" w:cs="Arial"/>
                <w:b w:val="1"/>
                <w:bCs w:val="1"/>
              </w:rPr>
              <w:t>Прошлые</w:t>
            </w:r>
            <w:r w:rsidRPr="7553A6DA" w:rsidR="44767753">
              <w:rPr>
                <w:rFonts w:ascii="Constantia" w:hAnsi="Constantia" w:cs="Arial"/>
                <w:b w:val="1"/>
                <w:bCs w:val="1"/>
              </w:rPr>
              <w:t xml:space="preserve"> </w:t>
            </w:r>
            <w:r w:rsidRPr="7553A6DA" w:rsidR="357C6CCD">
              <w:rPr>
                <w:rFonts w:ascii="Constantia" w:hAnsi="Constantia" w:cs="Arial"/>
                <w:b w:val="1"/>
                <w:bCs w:val="1"/>
                <w:lang w:val="ru-RU"/>
              </w:rPr>
              <w:t>показатели</w:t>
            </w:r>
          </w:p>
        </w:tc>
        <w:tc>
          <w:tcPr>
            <w:tcW w:w="1795" w:type="dxa"/>
            <w:shd w:val="clear" w:color="auto" w:fill="CCFFFF"/>
            <w:tcMar/>
          </w:tcPr>
          <w:p w:rsidRPr="00FC608F" w:rsidR="00C15CB2" w:rsidP="7553A6DA" w:rsidRDefault="00DE7453" w14:paraId="2DBF0D7D" w14:textId="24FD5DA6">
            <w:pPr>
              <w:spacing w:after="0" w:line="240" w:lineRule="auto"/>
              <w:jc w:val="both"/>
              <w:rPr>
                <w:rFonts w:ascii="Constantia" w:hAnsi="Constantia" w:cs="Arial"/>
                <w:b w:val="1"/>
                <w:bCs w:val="1"/>
              </w:rPr>
            </w:pPr>
            <w:r w:rsidRPr="7553A6DA" w:rsidR="37498736">
              <w:rPr>
                <w:rFonts w:ascii="Constantia" w:hAnsi="Constantia" w:cs="Arial"/>
                <w:b w:val="1"/>
                <w:bCs w:val="1"/>
              </w:rPr>
              <w:t>40</w:t>
            </w:r>
          </w:p>
        </w:tc>
      </w:tr>
      <w:tr w:rsidRPr="00FC608F" w:rsidR="00FD1598" w:rsidTr="7553A6DA" w14:paraId="2249FA5A" w14:textId="77777777">
        <w:tc>
          <w:tcPr>
            <w:tcW w:w="7555" w:type="dxa"/>
            <w:tcMar/>
          </w:tcPr>
          <w:p w:rsidRPr="00FC608F" w:rsidR="00EE4EA6" w:rsidP="7553A6DA" w:rsidRDefault="00EE4EA6" w14:paraId="00E069B7" w14:textId="6B428C03">
            <w:pPr>
              <w:spacing w:after="0" w:line="240" w:lineRule="auto"/>
              <w:jc w:val="both"/>
              <w:rPr>
                <w:rFonts w:ascii="Constantia" w:hAnsi="Constantia" w:cs="Arial"/>
                <w:lang w:val="ru-RU"/>
              </w:rPr>
            </w:pPr>
            <w:r w:rsidRPr="7553A6DA" w:rsidR="203CB626">
              <w:rPr>
                <w:rFonts w:ascii="Constantia" w:hAnsi="Constantia" w:cs="Arial"/>
                <w:lang w:val="ru-RU"/>
              </w:rPr>
              <w:t>1.</w:t>
            </w:r>
            <w:r>
              <w:tab/>
            </w:r>
            <w:r w:rsidRPr="7553A6DA" w:rsidR="05E6F95C">
              <w:rPr>
                <w:rFonts w:ascii="Constantia" w:hAnsi="Constantia" w:cs="Arial"/>
                <w:lang w:val="ru-RU"/>
              </w:rPr>
              <w:t>Подтвержденный опыт управления грантами/проектами</w:t>
            </w:r>
            <w:r w:rsidRPr="7553A6DA" w:rsidR="44767753">
              <w:rPr>
                <w:rFonts w:ascii="Constantia" w:hAnsi="Constantia" w:cs="Arial"/>
                <w:lang w:val="ru-RU"/>
              </w:rPr>
              <w:t>, финансируемыми</w:t>
            </w:r>
            <w:r w:rsidRPr="7553A6DA" w:rsidR="05E6F95C">
              <w:rPr>
                <w:rFonts w:ascii="Constantia" w:hAnsi="Constantia" w:cs="Arial"/>
                <w:lang w:val="ru-RU"/>
              </w:rPr>
              <w:t xml:space="preserve"> международны</w:t>
            </w:r>
            <w:r w:rsidRPr="7553A6DA" w:rsidR="44767753">
              <w:rPr>
                <w:rFonts w:ascii="Constantia" w:hAnsi="Constantia" w:cs="Arial"/>
                <w:lang w:val="ru-RU"/>
              </w:rPr>
              <w:t>ми</w:t>
            </w:r>
            <w:r w:rsidRPr="7553A6DA" w:rsidR="05E6F95C">
              <w:rPr>
                <w:rFonts w:ascii="Constantia" w:hAnsi="Constantia" w:cs="Arial"/>
                <w:lang w:val="ru-RU"/>
              </w:rPr>
              <w:t xml:space="preserve"> организаци</w:t>
            </w:r>
            <w:r w:rsidRPr="7553A6DA" w:rsidR="44767753">
              <w:rPr>
                <w:rFonts w:ascii="Constantia" w:hAnsi="Constantia" w:cs="Arial"/>
                <w:lang w:val="ru-RU"/>
              </w:rPr>
              <w:t>ями</w:t>
            </w:r>
          </w:p>
        </w:tc>
        <w:tc>
          <w:tcPr>
            <w:tcW w:w="1795" w:type="dxa"/>
            <w:tcMar/>
          </w:tcPr>
          <w:p w:rsidRPr="00FC608F" w:rsidR="00EE4EA6" w:rsidP="00FD1598" w:rsidRDefault="00DE7453" w14:paraId="3C44464E" w14:textId="0CDA558A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7553A6DA" w:rsidR="37498736">
              <w:rPr>
                <w:rFonts w:ascii="Constantia" w:hAnsi="Constantia" w:cs="Arial"/>
              </w:rPr>
              <w:t>10</w:t>
            </w:r>
          </w:p>
        </w:tc>
      </w:tr>
      <w:tr w:rsidRPr="00FC608F" w:rsidR="00FD1598" w:rsidTr="7553A6DA" w14:paraId="6B23D102" w14:textId="77777777">
        <w:tc>
          <w:tcPr>
            <w:tcW w:w="7555" w:type="dxa"/>
            <w:tcMar/>
          </w:tcPr>
          <w:p w:rsidRPr="00FC608F" w:rsidR="00B635CC" w:rsidP="00FD1598" w:rsidRDefault="280A0C80" w14:paraId="0039FC5E" w14:textId="47D20518">
            <w:pPr>
              <w:spacing w:after="0" w:line="240" w:lineRule="auto"/>
              <w:jc w:val="both"/>
              <w:rPr>
                <w:rFonts w:ascii="Constantia" w:hAnsi="Constantia" w:cs="Arial"/>
                <w:lang w:val="ru-RU"/>
              </w:rPr>
            </w:pPr>
            <w:r w:rsidRPr="7553A6DA" w:rsidR="205FF5C4">
              <w:rPr>
                <w:rFonts w:ascii="Constantia" w:hAnsi="Constantia" w:cs="Arial"/>
                <w:lang w:val="ru-RU"/>
              </w:rPr>
              <w:t>2.</w:t>
            </w:r>
            <w:r>
              <w:tab/>
            </w:r>
            <w:r w:rsidRPr="7553A6DA" w:rsidR="331E6599">
              <w:rPr>
                <w:rFonts w:ascii="Constantia" w:hAnsi="Constantia" w:cs="Arial"/>
                <w:lang w:val="ru-RU"/>
              </w:rPr>
              <w:t>Имеет ли заявитель предыдущий или текущий опыт в реализации аналогичных мероприятий [</w:t>
            </w:r>
            <w:r w:rsidRPr="7553A6DA" w:rsidR="3FB81899">
              <w:rPr>
                <w:rFonts w:ascii="Constantia" w:hAnsi="Constantia" w:cs="Arial"/>
                <w:lang w:val="ru-RU"/>
              </w:rPr>
              <w:t>Экспертизу</w:t>
            </w:r>
            <w:r w:rsidRPr="7553A6DA" w:rsidR="331E6599">
              <w:rPr>
                <w:rFonts w:ascii="Constantia" w:hAnsi="Constantia" w:cs="Arial"/>
                <w:lang w:val="ru-RU"/>
              </w:rPr>
              <w:t xml:space="preserve"> в предоставлении услуг </w:t>
            </w:r>
            <w:r w:rsidRPr="7553A6DA" w:rsidR="3FB81899">
              <w:rPr>
                <w:rFonts w:ascii="Constantia" w:hAnsi="Constantia" w:cs="Arial"/>
                <w:lang w:val="ru-RU"/>
              </w:rPr>
              <w:t xml:space="preserve">для </w:t>
            </w:r>
            <w:r w:rsidRPr="7553A6DA" w:rsidR="740C40B3">
              <w:rPr>
                <w:rFonts w:ascii="Constantia" w:hAnsi="Constantia" w:cs="Arial"/>
                <w:lang w:val="ru-RU"/>
              </w:rPr>
              <w:t>ЖТЛ</w:t>
            </w:r>
            <w:r w:rsidRPr="7553A6DA" w:rsidR="280142EA">
              <w:rPr>
                <w:rFonts w:ascii="Constantia" w:hAnsi="Constantia" w:cs="Arial"/>
                <w:lang w:val="ru-RU"/>
              </w:rPr>
              <w:t>, их перенаправлении</w:t>
            </w:r>
            <w:r w:rsidRPr="7553A6DA" w:rsidR="331E6599">
              <w:rPr>
                <w:rFonts w:ascii="Constantia" w:hAnsi="Constantia" w:cs="Arial"/>
                <w:lang w:val="ru-RU"/>
              </w:rPr>
              <w:t>]? Какие результаты были достигнуты в предыдущей деятельности заявителя, каковы были количественные, качественные результаты и уровень воздействия?</w:t>
            </w:r>
          </w:p>
        </w:tc>
        <w:tc>
          <w:tcPr>
            <w:tcW w:w="1795" w:type="dxa"/>
            <w:tcMar/>
          </w:tcPr>
          <w:p w:rsidRPr="00FC608F" w:rsidR="00B635CC" w:rsidP="00FD1598" w:rsidRDefault="00DE7453" w14:paraId="4B9340A5" w14:textId="1ED24118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7553A6DA" w:rsidR="37498736">
              <w:rPr>
                <w:rFonts w:ascii="Constantia" w:hAnsi="Constantia" w:cs="Arial"/>
              </w:rPr>
              <w:t>10</w:t>
            </w:r>
          </w:p>
        </w:tc>
      </w:tr>
      <w:tr w:rsidRPr="00FC608F" w:rsidR="00FD1598" w:rsidTr="7553A6DA" w14:paraId="1C2410AD" w14:textId="77777777">
        <w:tc>
          <w:tcPr>
            <w:tcW w:w="7555" w:type="dxa"/>
            <w:tcMar/>
          </w:tcPr>
          <w:p w:rsidRPr="00FC608F" w:rsidR="00B635CC" w:rsidP="7553A6DA" w:rsidRDefault="00EE4EA6" w14:paraId="13F751E3" w14:textId="77DE7BDE">
            <w:pPr>
              <w:spacing w:after="0" w:line="240" w:lineRule="auto"/>
              <w:jc w:val="both"/>
              <w:rPr>
                <w:rFonts w:ascii="Constantia" w:hAnsi="Constantia" w:cs="Arial"/>
                <w:lang w:val="ru-RU"/>
              </w:rPr>
            </w:pPr>
            <w:r w:rsidRPr="7553A6DA" w:rsidR="203CB626">
              <w:rPr>
                <w:rFonts w:ascii="Constantia" w:hAnsi="Constantia" w:cs="Arial"/>
                <w:lang w:val="ru-RU"/>
              </w:rPr>
              <w:t>3.</w:t>
            </w:r>
            <w:r>
              <w:tab/>
            </w:r>
            <w:r w:rsidRPr="7553A6DA" w:rsidR="150780AB">
              <w:rPr>
                <w:rFonts w:ascii="Constantia" w:hAnsi="Constantia" w:cs="Arial"/>
                <w:lang w:val="ru-RU"/>
              </w:rPr>
              <w:t>Физическое присутствие офиса в городе/области. Доступ</w:t>
            </w:r>
            <w:r w:rsidRPr="7553A6DA" w:rsidR="70A7983F">
              <w:rPr>
                <w:rFonts w:ascii="Constantia" w:hAnsi="Constantia" w:cs="Arial"/>
                <w:lang w:val="ru-RU"/>
              </w:rPr>
              <w:t xml:space="preserve"> к</w:t>
            </w:r>
            <w:r w:rsidRPr="7553A6DA" w:rsidR="150780AB">
              <w:rPr>
                <w:rFonts w:ascii="Constantia" w:hAnsi="Constantia" w:cs="Arial"/>
                <w:lang w:val="ru-RU"/>
              </w:rPr>
              <w:t xml:space="preserve">/наличие </w:t>
            </w:r>
            <w:r w:rsidRPr="7553A6DA" w:rsidR="1704FF47">
              <w:rPr>
                <w:rFonts w:ascii="Constantia" w:hAnsi="Constantia" w:cs="Arial"/>
                <w:lang w:val="ru-RU"/>
              </w:rPr>
              <w:t>приюта</w:t>
            </w:r>
            <w:r w:rsidRPr="7553A6DA" w:rsidR="150780AB">
              <w:rPr>
                <w:rFonts w:ascii="Constantia" w:hAnsi="Constantia" w:cs="Arial"/>
                <w:lang w:val="ru-RU"/>
              </w:rPr>
              <w:t xml:space="preserve"> </w:t>
            </w:r>
            <w:r w:rsidRPr="7553A6DA" w:rsidR="70A7983F">
              <w:rPr>
                <w:rFonts w:ascii="Constantia" w:hAnsi="Constantia" w:cs="Arial"/>
                <w:lang w:val="ru-RU"/>
              </w:rPr>
              <w:t>является</w:t>
            </w:r>
            <w:r w:rsidRPr="7553A6DA" w:rsidR="1704FF47">
              <w:rPr>
                <w:rFonts w:ascii="Constantia" w:hAnsi="Constantia" w:cs="Arial"/>
                <w:lang w:val="ru-RU"/>
              </w:rPr>
              <w:t xml:space="preserve"> преимущество</w:t>
            </w:r>
            <w:r w:rsidRPr="7553A6DA" w:rsidR="70A7983F">
              <w:rPr>
                <w:rFonts w:ascii="Constantia" w:hAnsi="Constantia" w:cs="Arial"/>
                <w:lang w:val="ru-RU"/>
              </w:rPr>
              <w:t>м</w:t>
            </w:r>
          </w:p>
        </w:tc>
        <w:tc>
          <w:tcPr>
            <w:tcW w:w="1795" w:type="dxa"/>
            <w:tcMar/>
          </w:tcPr>
          <w:p w:rsidRPr="00FC608F" w:rsidR="00B635CC" w:rsidP="00FD1598" w:rsidRDefault="00DE7453" w14:paraId="120D1D27" w14:textId="4B0BAA4A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7553A6DA" w:rsidR="37498736">
              <w:rPr>
                <w:rFonts w:ascii="Constantia" w:hAnsi="Constantia" w:cs="Arial"/>
              </w:rPr>
              <w:t>10</w:t>
            </w:r>
          </w:p>
        </w:tc>
      </w:tr>
      <w:tr w:rsidRPr="00FC608F" w:rsidR="00FD1598" w:rsidTr="7553A6DA" w14:paraId="59E663B7" w14:textId="77777777">
        <w:tc>
          <w:tcPr>
            <w:tcW w:w="7555" w:type="dxa"/>
            <w:tcMar/>
          </w:tcPr>
          <w:p w:rsidRPr="00FC608F" w:rsidR="00B635CC" w:rsidP="7553A6DA" w:rsidRDefault="00EE4EA6" w14:paraId="2434F014" w14:textId="0C88AF48">
            <w:pPr>
              <w:spacing w:after="0" w:line="240" w:lineRule="auto"/>
              <w:jc w:val="both"/>
              <w:rPr>
                <w:rFonts w:ascii="Constantia" w:hAnsi="Constantia" w:cs="Arial"/>
                <w:lang w:val="ru-RU"/>
              </w:rPr>
            </w:pPr>
            <w:r w:rsidRPr="7553A6DA" w:rsidR="203CB626">
              <w:rPr>
                <w:rFonts w:ascii="Constantia" w:hAnsi="Constantia" w:cs="Arial"/>
                <w:lang w:val="ru-RU"/>
              </w:rPr>
              <w:t xml:space="preserve">4. </w:t>
            </w:r>
            <w:r>
              <w:tab/>
            </w:r>
            <w:r w:rsidRPr="7553A6DA" w:rsidR="4EDB3D66">
              <w:rPr>
                <w:rFonts w:ascii="Constantia" w:hAnsi="Constantia" w:cs="Arial"/>
                <w:lang w:val="ru-RU"/>
              </w:rPr>
              <w:t>Достаточен</w:t>
            </w:r>
            <w:r w:rsidRPr="7553A6DA" w:rsidR="7DC53C02">
              <w:rPr>
                <w:rFonts w:ascii="Constantia" w:hAnsi="Constantia" w:cs="Arial"/>
                <w:lang w:val="ru-RU"/>
              </w:rPr>
              <w:t xml:space="preserve"> ли потенциал сотрудников заявителя </w:t>
            </w:r>
            <w:r w:rsidRPr="7553A6DA" w:rsidR="58DC47B8">
              <w:rPr>
                <w:rFonts w:ascii="Constantia" w:hAnsi="Constantia" w:cs="Arial"/>
                <w:lang w:val="ru-RU"/>
              </w:rPr>
              <w:t xml:space="preserve">для </w:t>
            </w:r>
            <w:r w:rsidRPr="7553A6DA" w:rsidR="7DC53C02">
              <w:rPr>
                <w:rFonts w:ascii="Constantia" w:hAnsi="Constantia" w:cs="Arial"/>
                <w:lang w:val="ru-RU"/>
              </w:rPr>
              <w:t>реализации предлагаемых мероприятий? Количество сотрудников, задействованных в проекте. Соответствующее образование и опыт</w:t>
            </w:r>
          </w:p>
        </w:tc>
        <w:tc>
          <w:tcPr>
            <w:tcW w:w="1795" w:type="dxa"/>
            <w:tcMar/>
          </w:tcPr>
          <w:p w:rsidRPr="00FC608F" w:rsidR="00B635CC" w:rsidP="00FD1598" w:rsidRDefault="00DE7453" w14:paraId="1DEAF5DA" w14:textId="5D1D034A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7553A6DA" w:rsidR="37498736">
              <w:rPr>
                <w:rFonts w:ascii="Constantia" w:hAnsi="Constantia" w:cs="Arial"/>
              </w:rPr>
              <w:t>10</w:t>
            </w:r>
          </w:p>
        </w:tc>
      </w:tr>
      <w:tr w:rsidRPr="00FC608F" w:rsidR="00FD1598" w:rsidTr="7553A6DA" w14:paraId="3720F39F" w14:textId="77777777">
        <w:tc>
          <w:tcPr>
            <w:tcW w:w="7555" w:type="dxa"/>
            <w:shd w:val="clear" w:color="auto" w:fill="CCFFFF"/>
            <w:tcMar/>
          </w:tcPr>
          <w:p w:rsidRPr="00FC608F" w:rsidR="00753383" w:rsidP="7553A6DA" w:rsidRDefault="004B69BE" w14:paraId="1BFD36D1" w14:textId="3E72ED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nstantia" w:hAnsi="Constantia" w:cs="Arial"/>
                <w:b w:val="1"/>
                <w:bCs w:val="1"/>
              </w:rPr>
            </w:pPr>
            <w:r w:rsidRPr="7553A6DA" w:rsidR="63D7CB87">
              <w:rPr>
                <w:rFonts w:ascii="Constantia" w:hAnsi="Constantia" w:cs="Arial"/>
                <w:b w:val="1"/>
                <w:bCs w:val="1"/>
                <w:lang w:val="ru-RU"/>
              </w:rPr>
              <w:t>Бюджет</w:t>
            </w:r>
          </w:p>
        </w:tc>
        <w:tc>
          <w:tcPr>
            <w:tcW w:w="1795" w:type="dxa"/>
            <w:shd w:val="clear" w:color="auto" w:fill="CCFFFF"/>
            <w:tcMar/>
          </w:tcPr>
          <w:p w:rsidRPr="00FC608F" w:rsidR="00753383" w:rsidP="7553A6DA" w:rsidRDefault="00DE7453" w14:paraId="5C2CA0C8" w14:textId="459888F2">
            <w:pPr>
              <w:spacing w:after="0" w:line="240" w:lineRule="auto"/>
              <w:jc w:val="both"/>
              <w:rPr>
                <w:rFonts w:ascii="Constantia" w:hAnsi="Constantia" w:cs="Arial"/>
                <w:b w:val="1"/>
                <w:bCs w:val="1"/>
              </w:rPr>
            </w:pPr>
            <w:r w:rsidRPr="7553A6DA" w:rsidR="37498736">
              <w:rPr>
                <w:rFonts w:ascii="Constantia" w:hAnsi="Constantia" w:cs="Arial"/>
                <w:b w:val="1"/>
                <w:bCs w:val="1"/>
              </w:rPr>
              <w:t>10</w:t>
            </w:r>
          </w:p>
        </w:tc>
      </w:tr>
      <w:tr w:rsidRPr="00FC608F" w:rsidR="00FD1598" w:rsidTr="7553A6DA" w14:paraId="766DC595" w14:textId="77777777">
        <w:tc>
          <w:tcPr>
            <w:tcW w:w="7555" w:type="dxa"/>
            <w:tcMar/>
          </w:tcPr>
          <w:p w:rsidRPr="00FC608F" w:rsidR="001C499B" w:rsidP="7553A6DA" w:rsidRDefault="00DF1EBD" w14:paraId="34BDB080" w14:textId="0C0FF9C6">
            <w:pPr>
              <w:spacing w:after="0" w:line="240" w:lineRule="auto"/>
              <w:jc w:val="both"/>
              <w:rPr>
                <w:rFonts w:ascii="Constantia" w:hAnsi="Constantia" w:cs="Arial"/>
                <w:b w:val="1"/>
                <w:bCs w:val="1"/>
                <w:lang w:val="ru-RU"/>
              </w:rPr>
            </w:pPr>
            <w:r w:rsidRPr="7553A6DA" w:rsidR="0FFEA603">
              <w:rPr>
                <w:rFonts w:ascii="Constantia" w:hAnsi="Constantia" w:cs="Arial"/>
                <w:b w:val="1"/>
                <w:bCs w:val="1"/>
                <w:lang w:val="ru-RU"/>
              </w:rPr>
              <w:t>1.</w:t>
            </w:r>
            <w:r>
              <w:tab/>
            </w:r>
            <w:r w:rsidRPr="7553A6DA" w:rsidR="377C3284">
              <w:rPr>
                <w:rFonts w:ascii="Constantia" w:hAnsi="Constantia" w:cs="Arial"/>
                <w:lang w:val="ru-RU"/>
              </w:rPr>
              <w:t xml:space="preserve">Является ли бюджет полным и четким, содержит достаточно </w:t>
            </w:r>
            <w:r w:rsidRPr="7553A6DA" w:rsidR="63D7CB87">
              <w:rPr>
                <w:rFonts w:ascii="Constantia" w:hAnsi="Constantia" w:cs="Arial"/>
                <w:lang w:val="ru-RU"/>
              </w:rPr>
              <w:t>детал</w:t>
            </w:r>
            <w:r w:rsidRPr="7553A6DA" w:rsidR="377C3284">
              <w:rPr>
                <w:rFonts w:ascii="Constantia" w:hAnsi="Constantia" w:cs="Arial"/>
                <w:lang w:val="ru-RU"/>
              </w:rPr>
              <w:t>ей и соответствует мероприятиям проекта, суммы разумны и уместны, примечания к бюджету четко обосновывают потребности в расходах.</w:t>
            </w:r>
          </w:p>
        </w:tc>
        <w:tc>
          <w:tcPr>
            <w:tcW w:w="1795" w:type="dxa"/>
            <w:tcMar/>
          </w:tcPr>
          <w:p w:rsidRPr="00FC608F" w:rsidR="001C499B" w:rsidP="00FD1598" w:rsidRDefault="00DE7453" w14:paraId="6C28DB31" w14:textId="00E43E7F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7553A6DA" w:rsidR="37498736">
              <w:rPr>
                <w:rFonts w:ascii="Constantia" w:hAnsi="Constantia" w:cs="Arial"/>
              </w:rPr>
              <w:t>10</w:t>
            </w:r>
          </w:p>
        </w:tc>
      </w:tr>
      <w:tr w:rsidRPr="00FC608F" w:rsidR="00FD1598" w:rsidTr="7553A6DA" w14:paraId="6FA98746" w14:textId="77777777">
        <w:tc>
          <w:tcPr>
            <w:tcW w:w="7555" w:type="dxa"/>
            <w:shd w:val="clear" w:color="auto" w:fill="CCFFFF"/>
            <w:tcMar/>
          </w:tcPr>
          <w:p w:rsidRPr="00FC608F" w:rsidR="00C15CB2" w:rsidP="7553A6DA" w:rsidRDefault="004573B2" w14:paraId="0B8884CA" w14:textId="06DCBAE4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7553A6DA" w:rsidR="228CF890">
              <w:rPr>
                <w:rFonts w:ascii="Constantia" w:hAnsi="Constantia" w:cs="Arial"/>
              </w:rPr>
              <w:t>Общий</w:t>
            </w:r>
            <w:r w:rsidRPr="7553A6DA" w:rsidR="228CF890">
              <w:rPr>
                <w:rFonts w:ascii="Constantia" w:hAnsi="Constantia" w:cs="Arial"/>
              </w:rPr>
              <w:t xml:space="preserve"> </w:t>
            </w:r>
            <w:r w:rsidRPr="7553A6DA" w:rsidR="228CF890">
              <w:rPr>
                <w:rFonts w:ascii="Constantia" w:hAnsi="Constantia" w:cs="Arial"/>
              </w:rPr>
              <w:t>рейтинг</w:t>
            </w:r>
            <w:r w:rsidRPr="7553A6DA" w:rsidR="228CF890">
              <w:rPr>
                <w:rFonts w:ascii="Constantia" w:hAnsi="Constantia" w:cs="Arial"/>
              </w:rPr>
              <w:t xml:space="preserve"> (</w:t>
            </w:r>
            <w:r w:rsidRPr="7553A6DA" w:rsidR="228CF890">
              <w:rPr>
                <w:rFonts w:ascii="Constantia" w:hAnsi="Constantia" w:cs="Arial"/>
              </w:rPr>
              <w:t>из</w:t>
            </w:r>
            <w:r w:rsidRPr="7553A6DA" w:rsidR="228CF890">
              <w:rPr>
                <w:rFonts w:ascii="Constantia" w:hAnsi="Constantia" w:cs="Arial"/>
              </w:rPr>
              <w:t xml:space="preserve"> 100 </w:t>
            </w:r>
            <w:r w:rsidRPr="7553A6DA" w:rsidR="228CF890">
              <w:rPr>
                <w:rFonts w:ascii="Constantia" w:hAnsi="Constantia" w:cs="Arial"/>
              </w:rPr>
              <w:t>баллов</w:t>
            </w:r>
            <w:r w:rsidRPr="7553A6DA" w:rsidR="228CF890">
              <w:rPr>
                <w:rFonts w:ascii="Constantia" w:hAnsi="Constantia" w:cs="Arial"/>
              </w:rPr>
              <w:t>)</w:t>
            </w:r>
          </w:p>
        </w:tc>
        <w:tc>
          <w:tcPr>
            <w:tcW w:w="1795" w:type="dxa"/>
            <w:shd w:val="clear" w:color="auto" w:fill="CCFFFF"/>
            <w:tcMar/>
          </w:tcPr>
          <w:p w:rsidRPr="00FC608F" w:rsidR="00C15CB2" w:rsidP="7553A6DA" w:rsidRDefault="00B30980" w14:paraId="02F2C34E" w14:textId="0C96CDDA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7553A6DA" w:rsidR="4F93E131">
              <w:rPr>
                <w:rFonts w:ascii="Constantia" w:hAnsi="Constantia" w:cs="Arial"/>
              </w:rPr>
              <w:t>100</w:t>
            </w:r>
          </w:p>
        </w:tc>
      </w:tr>
    </w:tbl>
    <w:p w:rsidRPr="00FC608F" w:rsidR="00C15CB2" w:rsidP="00FD1598" w:rsidRDefault="00C15CB2" w14:paraId="680A4E5D" w14:textId="77777777">
      <w:pPr>
        <w:spacing w:after="0" w:line="240" w:lineRule="auto"/>
        <w:jc w:val="both"/>
        <w:rPr>
          <w:rFonts w:ascii="Constantia" w:hAnsi="Constantia" w:cs="Arial"/>
        </w:rPr>
      </w:pPr>
    </w:p>
    <w:p w:rsidRPr="00FC608F" w:rsidR="00C15CB2" w:rsidP="7553A6DA" w:rsidRDefault="00D070C2" w14:paraId="52E3F733" w14:textId="4EBEDB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onstantia" w:hAnsi="Constantia" w:cs="Arial"/>
          <w:b w:val="1"/>
          <w:bCs w:val="1"/>
        </w:rPr>
      </w:pPr>
      <w:r w:rsidRPr="7553A6DA" w:rsidR="00D070C2">
        <w:rPr>
          <w:rFonts w:ascii="Constantia" w:hAnsi="Constantia" w:cs="Arial"/>
          <w:b w:val="1"/>
          <w:bCs w:val="1"/>
        </w:rPr>
        <w:t>ПРОЦЕСС РАССМОТРЕНИЯ</w:t>
      </w:r>
    </w:p>
    <w:p w:rsidRPr="00FC608F" w:rsidR="00C15CB2" w:rsidP="00FD1598" w:rsidRDefault="00D77FC3" w14:paraId="1CD10791" w14:textId="7C8986D1">
      <w:pPr>
        <w:spacing w:after="0" w:line="240" w:lineRule="auto"/>
        <w:rPr>
          <w:rFonts w:ascii="Constantia" w:hAnsi="Constantia" w:cs="Arial"/>
          <w:lang w:val="ru-RU"/>
        </w:rPr>
      </w:pPr>
      <w:r w:rsidRPr="7553A6DA" w:rsidR="00D77FC3">
        <w:rPr>
          <w:rFonts w:ascii="Constantia" w:hAnsi="Constantia" w:cs="Arial"/>
          <w:lang w:val="ru-RU"/>
        </w:rPr>
        <w:t>Заявки на гранты будут рассмотрены и оценены комиссией с использованием критериев, указанных выше</w:t>
      </w:r>
      <w:r w:rsidRPr="7553A6DA" w:rsidR="00C15CB2">
        <w:rPr>
          <w:rFonts w:ascii="Constantia" w:hAnsi="Constantia" w:cs="Arial"/>
          <w:lang w:val="ru-RU"/>
        </w:rPr>
        <w:t xml:space="preserve">. </w:t>
      </w:r>
    </w:p>
    <w:p w:rsidRPr="00FC608F" w:rsidR="00C15CB2" w:rsidP="00FD1598" w:rsidRDefault="00C15CB2" w14:paraId="19219836" w14:textId="77777777">
      <w:pPr>
        <w:spacing w:after="0" w:line="240" w:lineRule="auto"/>
        <w:rPr>
          <w:rFonts w:ascii="Constantia" w:hAnsi="Constantia" w:cs="Arial"/>
          <w:lang w:val="ru-RU"/>
        </w:rPr>
      </w:pPr>
    </w:p>
    <w:p w:rsidRPr="00080626" w:rsidR="00C15CB2" w:rsidP="00FD1598" w:rsidRDefault="000206EE" w14:paraId="21DA2EA3" w14:textId="09EDE723">
      <w:pPr>
        <w:spacing w:after="0" w:line="240" w:lineRule="auto"/>
        <w:rPr>
          <w:rFonts w:ascii="Constantia" w:hAnsi="Constantia" w:cs="Arial"/>
          <w:lang w:val="ru-RU"/>
        </w:rPr>
      </w:pPr>
      <w:r w:rsidRPr="7553A6DA" w:rsidR="000206EE">
        <w:rPr>
          <w:rFonts w:ascii="Constantia" w:hAnsi="Constantia" w:cs="Arial"/>
          <w:lang w:val="ru-RU"/>
        </w:rPr>
        <w:t>Ожидается, что гранты будут присуждены в течение</w:t>
      </w:r>
      <w:r w:rsidRPr="7553A6DA" w:rsidR="00C15CB2">
        <w:rPr>
          <w:rFonts w:ascii="Constantia" w:hAnsi="Constantia" w:cs="Arial"/>
          <w:lang w:val="ru-RU"/>
        </w:rPr>
        <w:t xml:space="preserve"> </w:t>
      </w:r>
      <w:r w:rsidRPr="7553A6DA" w:rsidR="007A61C4">
        <w:rPr>
          <w:rFonts w:ascii="Constantia" w:hAnsi="Constantia" w:cs="Arial"/>
          <w:b w:val="1"/>
          <w:bCs w:val="1"/>
          <w:lang w:val="ru-RU"/>
        </w:rPr>
        <w:t xml:space="preserve">3 </w:t>
      </w:r>
      <w:r w:rsidRPr="7553A6DA" w:rsidR="000206EE">
        <w:rPr>
          <w:rFonts w:ascii="Constantia" w:hAnsi="Constantia" w:cs="Arial"/>
          <w:b w:val="1"/>
          <w:bCs w:val="1"/>
          <w:lang w:val="ru-RU"/>
        </w:rPr>
        <w:t>месяцев</w:t>
      </w:r>
      <w:r w:rsidRPr="7553A6DA" w:rsidR="00C15CB2">
        <w:rPr>
          <w:rFonts w:ascii="Constantia" w:hAnsi="Constantia" w:cs="Arial"/>
          <w:lang w:val="ru-RU"/>
        </w:rPr>
        <w:t xml:space="preserve"> </w:t>
      </w:r>
      <w:r w:rsidRPr="7553A6DA" w:rsidR="007D6322">
        <w:rPr>
          <w:rFonts w:ascii="Constantia" w:hAnsi="Constantia" w:cs="Arial"/>
          <w:lang w:val="ru-RU"/>
        </w:rPr>
        <w:t>после завершения срока подачи заявок</w:t>
      </w:r>
      <w:r w:rsidRPr="7553A6DA" w:rsidR="00C15CB2">
        <w:rPr>
          <w:rFonts w:ascii="Constantia" w:hAnsi="Constantia" w:cs="Arial"/>
          <w:lang w:val="ru-RU"/>
        </w:rPr>
        <w:t xml:space="preserve">, </w:t>
      </w:r>
      <w:r w:rsidRPr="7553A6DA" w:rsidR="004F6DD3">
        <w:rPr>
          <w:rFonts w:ascii="Constantia" w:hAnsi="Constantia" w:cs="Arial"/>
          <w:lang w:val="ru-RU"/>
        </w:rPr>
        <w:t>как указано на титульном листе данного ЗПЗ</w:t>
      </w:r>
      <w:r w:rsidRPr="7553A6DA" w:rsidR="00C15CB2">
        <w:rPr>
          <w:rFonts w:ascii="Constantia" w:hAnsi="Constantia" w:cs="Arial"/>
          <w:lang w:val="ru-RU"/>
        </w:rPr>
        <w:t xml:space="preserve">. </w:t>
      </w:r>
      <w:r w:rsidRPr="7553A6DA" w:rsidR="00170763">
        <w:rPr>
          <w:rFonts w:ascii="Constantia" w:hAnsi="Constantia" w:cs="Arial"/>
          <w:lang w:val="ru-RU"/>
        </w:rPr>
        <w:t xml:space="preserve">Заключительные переговоры и </w:t>
      </w:r>
      <w:r w:rsidRPr="7553A6DA" w:rsidR="00170763">
        <w:rPr>
          <w:rFonts w:ascii="Constantia" w:hAnsi="Constantia" w:cs="Arial"/>
          <w:lang w:val="ru-RU"/>
        </w:rPr>
        <w:t>п</w:t>
      </w:r>
      <w:r w:rsidRPr="7553A6DA" w:rsidR="006B0141">
        <w:rPr>
          <w:rFonts w:ascii="Constantia" w:hAnsi="Constantia" w:cs="Arial"/>
          <w:lang w:val="ru-RU"/>
        </w:rPr>
        <w:t>рисуждение</w:t>
      </w:r>
      <w:r w:rsidRPr="7553A6DA" w:rsidR="00170763">
        <w:rPr>
          <w:rFonts w:ascii="Constantia" w:hAnsi="Constantia" w:cs="Arial"/>
          <w:lang w:val="ru-RU"/>
        </w:rPr>
        <w:t xml:space="preserve"> будет </w:t>
      </w:r>
      <w:r w:rsidRPr="7553A6DA" w:rsidR="006B0141">
        <w:rPr>
          <w:rFonts w:ascii="Constantia" w:hAnsi="Constantia" w:cs="Arial"/>
          <w:lang w:val="ru-RU"/>
        </w:rPr>
        <w:t>осуществлять</w:t>
      </w:r>
      <w:r w:rsidRPr="7553A6DA" w:rsidR="00170763">
        <w:rPr>
          <w:rFonts w:ascii="Constantia" w:hAnsi="Constantia" w:cs="Arial"/>
          <w:lang w:val="ru-RU"/>
        </w:rPr>
        <w:t xml:space="preserve"> </w:t>
      </w:r>
      <w:r w:rsidRPr="7553A6DA" w:rsidR="00170763">
        <w:rPr>
          <w:rFonts w:ascii="Constantia" w:hAnsi="Constantia" w:cs="Arial"/>
        </w:rPr>
        <w:t>Winrock</w:t>
      </w:r>
      <w:r w:rsidRPr="7553A6DA" w:rsidR="00C15CB2">
        <w:rPr>
          <w:rFonts w:ascii="Constantia" w:hAnsi="Constantia" w:cs="Arial"/>
          <w:lang w:val="ru-RU"/>
        </w:rPr>
        <w:t xml:space="preserve">. </w:t>
      </w:r>
    </w:p>
    <w:p w:rsidRPr="00080626" w:rsidR="0067566C" w:rsidP="00FD1598" w:rsidRDefault="0067566C" w14:paraId="1A760659" w14:textId="77777777">
      <w:pPr>
        <w:spacing w:after="0" w:line="240" w:lineRule="auto"/>
        <w:rPr>
          <w:rFonts w:ascii="Constantia" w:hAnsi="Constantia" w:cs="Arial"/>
          <w:lang w:val="ru-RU"/>
        </w:rPr>
      </w:pPr>
    </w:p>
    <w:p w:rsidRPr="00FC608F" w:rsidR="000E686E" w:rsidP="00FD1598" w:rsidRDefault="00576E4C" w14:paraId="7F715F52" w14:textId="0BE7FCC0">
      <w:pPr>
        <w:spacing w:after="0" w:line="240" w:lineRule="auto"/>
        <w:rPr>
          <w:rFonts w:ascii="Constantia" w:hAnsi="Constantia" w:cs="Arial"/>
          <w:b w:val="1"/>
          <w:bCs w:val="1"/>
          <w:lang w:val="ru-RU"/>
        </w:rPr>
      </w:pPr>
      <w:r w:rsidRPr="7553A6DA" w:rsidR="00576E4C">
        <w:rPr>
          <w:rFonts w:ascii="Constantia" w:hAnsi="Constantia" w:cs="Arial"/>
          <w:b w:val="1"/>
          <w:bCs w:val="1"/>
          <w:lang w:val="ru-RU"/>
        </w:rPr>
        <w:t>Все гранты подлежат утверждению Государственным департаментом США, Управлением по мониторингу и борьбе с торговлей людьми.</w:t>
      </w:r>
    </w:p>
    <w:p w:rsidRPr="00FC608F" w:rsidR="00C15CB2" w:rsidP="00FD1598" w:rsidRDefault="00C15CB2" w14:paraId="296FEF7D" w14:textId="77777777">
      <w:pPr>
        <w:spacing w:after="0" w:line="240" w:lineRule="auto"/>
        <w:jc w:val="both"/>
        <w:rPr>
          <w:rFonts w:ascii="Constantia" w:hAnsi="Constantia" w:cs="Arial"/>
          <w:lang w:val="ru-RU"/>
        </w:rPr>
      </w:pPr>
    </w:p>
    <w:p w:rsidRPr="00FC608F" w:rsidR="00C15CB2" w:rsidP="001B43C4" w:rsidRDefault="0066383F" w14:paraId="0FCDC8CD" w14:textId="4C9C2568">
      <w:pPr>
        <w:pStyle w:val="Heading1"/>
        <w:shd w:val="clear" w:color="auto" w:fill="00B0F0"/>
        <w:spacing w:before="0" w:line="240" w:lineRule="auto"/>
        <w:jc w:val="both"/>
        <w:rPr>
          <w:rFonts w:ascii="Constantia" w:hAnsi="Constantia" w:cs="Arial"/>
          <w:color w:val="FFFFFF" w:themeColor="background1"/>
          <w:sz w:val="22"/>
          <w:szCs w:val="22"/>
          <w:lang w:val="ru-RU"/>
        </w:rPr>
      </w:pPr>
      <w:r w:rsidRPr="7553A6DA" w:rsidR="0066383F">
        <w:rPr>
          <w:rFonts w:ascii="Constantia" w:hAnsi="Constantia" w:cs="Arial"/>
          <w:color w:val="FFFFFF" w:themeColor="background1" w:themeTint="FF" w:themeShade="FF"/>
          <w:sz w:val="22"/>
          <w:szCs w:val="22"/>
          <w:lang w:val="ru-RU"/>
        </w:rPr>
        <w:t>РАЗДЕЛ 6: ПРОЧИЕ ПОЛОЖЕНИЯ И УСЛОВИЯ</w:t>
      </w:r>
    </w:p>
    <w:p w:rsidRPr="00FC608F" w:rsidR="00C15CB2" w:rsidP="7553A6DA" w:rsidRDefault="00050183" w14:paraId="2527DCCD" w14:textId="6B00D8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nstantia" w:hAnsi="Constantia" w:cs="Arial"/>
          <w:b w:val="1"/>
          <w:bCs w:val="1"/>
        </w:rPr>
      </w:pPr>
      <w:r w:rsidRPr="7553A6DA" w:rsidR="00050183">
        <w:rPr>
          <w:rFonts w:ascii="Constantia" w:hAnsi="Constantia" w:cs="Arial"/>
          <w:b w:val="1"/>
          <w:bCs w:val="1"/>
        </w:rPr>
        <w:t>ОТКАЗ ОТ ОТВЕТСТВЕННОСТИ</w:t>
      </w:r>
    </w:p>
    <w:p w:rsidRPr="00FC608F" w:rsidR="00C15CB2" w:rsidP="00FD1598" w:rsidRDefault="001E5E1A" w14:paraId="52A05A6F" w14:textId="08791490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rFonts w:ascii="Constantia" w:hAnsi="Constantia" w:cs="Arial"/>
          <w:color w:val="auto"/>
          <w:u w:val="none"/>
          <w:lang w:val="ru-RU"/>
        </w:rPr>
      </w:pPr>
      <w:r w:rsidRPr="7553A6DA" w:rsidR="001E5E1A">
        <w:rPr>
          <w:rStyle w:val="Hyperlink"/>
          <w:rFonts w:ascii="Constantia" w:hAnsi="Constantia" w:cs="Arial"/>
          <w:color w:val="auto"/>
          <w:u w:val="none"/>
          <w:lang w:val="ru-RU"/>
        </w:rPr>
        <w:t xml:space="preserve">Размещение данного запроса на подачу заявок не обязывает </w:t>
      </w:r>
      <w:r w:rsidRPr="7553A6DA" w:rsidR="001E5E1A">
        <w:rPr>
          <w:rStyle w:val="Hyperlink"/>
          <w:rFonts w:ascii="Constantia" w:hAnsi="Constantia" w:cs="Arial"/>
          <w:color w:val="auto"/>
          <w:u w:val="none"/>
        </w:rPr>
        <w:t>Winrock</w:t>
      </w:r>
      <w:r w:rsidRPr="7553A6DA" w:rsidR="001E5E1A">
        <w:rPr>
          <w:rStyle w:val="Hyperlink"/>
          <w:rFonts w:ascii="Constantia" w:hAnsi="Constantia" w:cs="Arial"/>
          <w:color w:val="auto"/>
          <w:u w:val="none"/>
          <w:lang w:val="ru-RU"/>
        </w:rPr>
        <w:t xml:space="preserve"> присудить грант любому потенциальному грантополучателю. Потенциальные грантополучатели не получат компенсацию за расходы, понесенные при подготовке и подаче заявки. </w:t>
      </w:r>
      <w:r w:rsidRPr="7553A6DA" w:rsidR="001E5E1A">
        <w:rPr>
          <w:rStyle w:val="Hyperlink"/>
          <w:rFonts w:ascii="Constantia" w:hAnsi="Constantia" w:cs="Arial"/>
          <w:color w:val="auto"/>
          <w:u w:val="none"/>
        </w:rPr>
        <w:t>Winrock</w:t>
      </w:r>
      <w:r w:rsidRPr="7553A6DA" w:rsidR="001E5E1A">
        <w:rPr>
          <w:rStyle w:val="Hyperlink"/>
          <w:rFonts w:ascii="Constantia" w:hAnsi="Constantia" w:cs="Arial"/>
          <w:color w:val="auto"/>
          <w:u w:val="none"/>
          <w:lang w:val="ru-RU"/>
        </w:rPr>
        <w:t xml:space="preserve"> оставляет за собой право отклонить любую и все заявки, либо осуществить присуждение без дальнейшего обсуждения или переговоров</w:t>
      </w:r>
      <w:r w:rsidRPr="7553A6DA" w:rsidR="00C15CB2">
        <w:rPr>
          <w:rStyle w:val="Hyperlink"/>
          <w:rFonts w:ascii="Constantia" w:hAnsi="Constantia" w:cs="Arial"/>
          <w:color w:val="auto"/>
          <w:u w:val="none"/>
          <w:lang w:val="ru-RU"/>
        </w:rPr>
        <w:t xml:space="preserve">. </w:t>
      </w:r>
    </w:p>
    <w:p w:rsidRPr="00524FE5" w:rsidR="00C15CB2" w:rsidP="75CA13C1" w:rsidRDefault="00946479" w14:paraId="0C9BC8D4" w14:textId="3B90F594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rFonts w:ascii="Constantia" w:hAnsi="Constantia" w:cs="Arial"/>
          <w:color w:val="auto"/>
          <w:u w:val="none"/>
        </w:rPr>
      </w:pPr>
      <w:r w:rsidRPr="7553A6DA" w:rsidR="00946479">
        <w:rPr>
          <w:rStyle w:val="Hyperlink"/>
          <w:rFonts w:ascii="Constantia" w:hAnsi="Constantia" w:cs="Arial"/>
          <w:color w:val="auto"/>
          <w:u w:val="none"/>
        </w:rPr>
        <w:t>Все</w:t>
      </w:r>
      <w:r w:rsidRPr="7553A6DA" w:rsidR="00946479">
        <w:rPr>
          <w:rStyle w:val="Hyperlink"/>
          <w:rFonts w:ascii="Constantia" w:hAnsi="Constantia" w:cs="Arial"/>
          <w:color w:val="auto"/>
          <w:u w:val="none"/>
        </w:rPr>
        <w:t xml:space="preserve"> </w:t>
      </w:r>
      <w:r w:rsidRPr="7553A6DA" w:rsidR="00946479">
        <w:rPr>
          <w:rStyle w:val="Hyperlink"/>
          <w:rFonts w:ascii="Constantia" w:hAnsi="Constantia" w:cs="Arial"/>
          <w:color w:val="auto"/>
          <w:u w:val="none"/>
        </w:rPr>
        <w:t>гранты</w:t>
      </w:r>
      <w:r w:rsidRPr="7553A6DA" w:rsidR="00946479">
        <w:rPr>
          <w:rStyle w:val="Hyperlink"/>
          <w:rFonts w:ascii="Constantia" w:hAnsi="Constantia" w:cs="Arial"/>
          <w:color w:val="auto"/>
          <w:u w:val="none"/>
        </w:rPr>
        <w:t xml:space="preserve"> </w:t>
      </w:r>
      <w:r w:rsidRPr="7553A6DA" w:rsidR="00946479">
        <w:rPr>
          <w:rStyle w:val="Hyperlink"/>
          <w:rFonts w:ascii="Constantia" w:hAnsi="Constantia" w:cs="Arial"/>
          <w:color w:val="auto"/>
          <w:u w:val="none"/>
        </w:rPr>
        <w:t>будут</w:t>
      </w:r>
      <w:r w:rsidRPr="7553A6DA" w:rsidR="00946479">
        <w:rPr>
          <w:rStyle w:val="Hyperlink"/>
          <w:rFonts w:ascii="Constantia" w:hAnsi="Constantia" w:cs="Arial"/>
          <w:color w:val="auto"/>
          <w:u w:val="none"/>
        </w:rPr>
        <w:t xml:space="preserve"> </w:t>
      </w:r>
      <w:r w:rsidRPr="7553A6DA" w:rsidR="00946479">
        <w:rPr>
          <w:rStyle w:val="Hyperlink"/>
          <w:rFonts w:ascii="Constantia" w:hAnsi="Constantia" w:cs="Arial"/>
          <w:color w:val="auto"/>
          <w:u w:val="none"/>
        </w:rPr>
        <w:t>согласовываться</w:t>
      </w:r>
      <w:r w:rsidRPr="7553A6DA" w:rsidR="00946479">
        <w:rPr>
          <w:rStyle w:val="Hyperlink"/>
          <w:rFonts w:ascii="Constantia" w:hAnsi="Constantia" w:cs="Arial"/>
          <w:color w:val="auto"/>
          <w:u w:val="none"/>
        </w:rPr>
        <w:t xml:space="preserve">, </w:t>
      </w:r>
      <w:r w:rsidRPr="7553A6DA" w:rsidR="00C82D5D">
        <w:rPr>
          <w:rStyle w:val="Hyperlink"/>
          <w:rFonts w:ascii="Constantia" w:hAnsi="Constantia" w:cs="Arial"/>
          <w:color w:val="auto"/>
          <w:u w:val="none"/>
        </w:rPr>
        <w:t>обозначаться</w:t>
      </w:r>
      <w:r w:rsidRPr="7553A6DA" w:rsidR="00946479">
        <w:rPr>
          <w:rStyle w:val="Hyperlink"/>
          <w:rFonts w:ascii="Constantia" w:hAnsi="Constantia" w:cs="Arial"/>
          <w:color w:val="auto"/>
          <w:u w:val="none"/>
        </w:rPr>
        <w:t xml:space="preserve"> и </w:t>
      </w:r>
      <w:r w:rsidRPr="7553A6DA" w:rsidR="00946479">
        <w:rPr>
          <w:rStyle w:val="Hyperlink"/>
          <w:rFonts w:ascii="Constantia" w:hAnsi="Constantia" w:cs="Arial"/>
          <w:color w:val="auto"/>
          <w:u w:val="none"/>
        </w:rPr>
        <w:t>финансироваться</w:t>
      </w:r>
      <w:r w:rsidRPr="7553A6DA" w:rsidR="00946479">
        <w:rPr>
          <w:rStyle w:val="Hyperlink"/>
          <w:rFonts w:ascii="Constantia" w:hAnsi="Constantia" w:cs="Arial"/>
          <w:color w:val="auto"/>
          <w:u w:val="none"/>
        </w:rPr>
        <w:t xml:space="preserve"> в </w:t>
      </w:r>
      <w:r w:rsidRPr="7553A6DA" w:rsidR="00946479">
        <w:rPr>
          <w:rStyle w:val="Hyperlink"/>
          <w:rFonts w:ascii="Constantia" w:hAnsi="Constantia" w:cs="Arial"/>
          <w:color w:val="auto"/>
          <w:u w:val="none"/>
        </w:rPr>
        <w:t>казахстанских</w:t>
      </w:r>
      <w:r w:rsidRPr="7553A6DA" w:rsidR="00946479">
        <w:rPr>
          <w:rStyle w:val="Hyperlink"/>
          <w:rFonts w:ascii="Constantia" w:hAnsi="Constantia" w:cs="Arial"/>
          <w:color w:val="auto"/>
          <w:u w:val="none"/>
        </w:rPr>
        <w:t xml:space="preserve"> </w:t>
      </w:r>
      <w:r w:rsidRPr="7553A6DA" w:rsidR="00946479">
        <w:rPr>
          <w:rStyle w:val="Hyperlink"/>
          <w:rFonts w:ascii="Constantia" w:hAnsi="Constantia" w:cs="Arial"/>
          <w:color w:val="auto"/>
          <w:u w:val="none"/>
        </w:rPr>
        <w:t>тенге</w:t>
      </w:r>
      <w:r w:rsidRPr="7553A6DA" w:rsidR="00946479">
        <w:rPr>
          <w:rStyle w:val="Hyperlink"/>
          <w:rFonts w:ascii="Constantia" w:hAnsi="Constantia" w:cs="Arial"/>
          <w:color w:val="auto"/>
          <w:u w:val="none"/>
        </w:rPr>
        <w:t>.</w:t>
      </w:r>
      <w:r w:rsidRPr="7553A6DA" w:rsidR="00C15CB2">
        <w:rPr>
          <w:rStyle w:val="Hyperlink"/>
          <w:rFonts w:ascii="Constantia" w:hAnsi="Constantia" w:cs="Arial"/>
          <w:color w:val="auto"/>
          <w:u w:val="none"/>
        </w:rPr>
        <w:t xml:space="preserve">  </w:t>
      </w:r>
      <w:r w:rsidRPr="7553A6DA" w:rsidR="008F65E8">
        <w:rPr>
          <w:rStyle w:val="Hyperlink"/>
          <w:rFonts w:ascii="Constantia" w:hAnsi="Constantia" w:cs="Arial"/>
          <w:color w:val="auto"/>
          <w:u w:val="none"/>
        </w:rPr>
        <w:t>Все</w:t>
      </w:r>
      <w:r w:rsidRPr="7553A6DA" w:rsidR="008F65E8">
        <w:rPr>
          <w:rStyle w:val="Hyperlink"/>
          <w:rFonts w:ascii="Constantia" w:hAnsi="Constantia" w:cs="Arial"/>
          <w:color w:val="auto"/>
          <w:u w:val="none"/>
        </w:rPr>
        <w:t xml:space="preserve"> </w:t>
      </w:r>
      <w:r w:rsidRPr="7553A6DA" w:rsidR="008F65E8">
        <w:rPr>
          <w:rStyle w:val="Hyperlink"/>
          <w:rFonts w:ascii="Constantia" w:hAnsi="Constantia" w:cs="Arial"/>
          <w:color w:val="auto"/>
          <w:u w:val="none"/>
        </w:rPr>
        <w:t>расходы</w:t>
      </w:r>
      <w:r w:rsidRPr="7553A6DA" w:rsidR="008F65E8">
        <w:rPr>
          <w:rStyle w:val="Hyperlink"/>
          <w:rFonts w:ascii="Constantia" w:hAnsi="Constantia" w:cs="Arial"/>
          <w:color w:val="auto"/>
          <w:u w:val="none"/>
        </w:rPr>
        <w:t xml:space="preserve">, </w:t>
      </w:r>
      <w:r w:rsidRPr="7553A6DA" w:rsidR="008F65E8">
        <w:rPr>
          <w:rStyle w:val="Hyperlink"/>
          <w:rFonts w:ascii="Constantia" w:hAnsi="Constantia" w:cs="Arial"/>
          <w:color w:val="auto"/>
          <w:u w:val="none"/>
        </w:rPr>
        <w:t>финансируемые</w:t>
      </w:r>
      <w:r w:rsidRPr="7553A6DA" w:rsidR="008F65E8">
        <w:rPr>
          <w:rStyle w:val="Hyperlink"/>
          <w:rFonts w:ascii="Constantia" w:hAnsi="Constantia" w:cs="Arial"/>
          <w:color w:val="auto"/>
          <w:u w:val="none"/>
        </w:rPr>
        <w:t xml:space="preserve"> </w:t>
      </w:r>
      <w:r w:rsidRPr="7553A6DA" w:rsidR="008F65E8">
        <w:rPr>
          <w:rStyle w:val="Hyperlink"/>
          <w:rFonts w:ascii="Constantia" w:hAnsi="Constantia" w:cs="Arial"/>
          <w:color w:val="auto"/>
          <w:u w:val="none"/>
        </w:rPr>
        <w:t>по</w:t>
      </w:r>
      <w:r w:rsidRPr="7553A6DA" w:rsidR="008F65E8">
        <w:rPr>
          <w:rStyle w:val="Hyperlink"/>
          <w:rFonts w:ascii="Constantia" w:hAnsi="Constantia" w:cs="Arial"/>
          <w:color w:val="auto"/>
          <w:u w:val="none"/>
        </w:rPr>
        <w:t xml:space="preserve"> </w:t>
      </w:r>
      <w:r w:rsidRPr="7553A6DA" w:rsidR="008F65E8">
        <w:rPr>
          <w:rStyle w:val="Hyperlink"/>
          <w:rFonts w:ascii="Constantia" w:hAnsi="Constantia" w:cs="Arial"/>
          <w:color w:val="auto"/>
          <w:u w:val="none"/>
        </w:rPr>
        <w:t>гранту</w:t>
      </w:r>
      <w:r w:rsidRPr="7553A6DA" w:rsidR="008F65E8">
        <w:rPr>
          <w:rStyle w:val="Hyperlink"/>
          <w:rFonts w:ascii="Constantia" w:hAnsi="Constantia" w:cs="Arial"/>
          <w:color w:val="auto"/>
          <w:u w:val="none"/>
        </w:rPr>
        <w:t xml:space="preserve">, </w:t>
      </w:r>
      <w:r w:rsidRPr="7553A6DA" w:rsidR="008F65E8">
        <w:rPr>
          <w:rStyle w:val="Hyperlink"/>
          <w:rFonts w:ascii="Constantia" w:hAnsi="Constantia" w:cs="Arial"/>
          <w:color w:val="auto"/>
          <w:u w:val="none"/>
        </w:rPr>
        <w:t>должны</w:t>
      </w:r>
      <w:r w:rsidRPr="7553A6DA" w:rsidR="008F65E8">
        <w:rPr>
          <w:rStyle w:val="Hyperlink"/>
          <w:rFonts w:ascii="Constantia" w:hAnsi="Constantia" w:cs="Arial"/>
          <w:color w:val="auto"/>
          <w:u w:val="none"/>
        </w:rPr>
        <w:t xml:space="preserve"> </w:t>
      </w:r>
      <w:r w:rsidRPr="7553A6DA" w:rsidR="008F65E8">
        <w:rPr>
          <w:rStyle w:val="Hyperlink"/>
          <w:rFonts w:ascii="Constantia" w:hAnsi="Constantia" w:cs="Arial"/>
          <w:color w:val="auto"/>
          <w:u w:val="none"/>
        </w:rPr>
        <w:t>быть</w:t>
      </w:r>
      <w:r w:rsidRPr="7553A6DA" w:rsidR="008F65E8">
        <w:rPr>
          <w:rStyle w:val="Hyperlink"/>
          <w:rFonts w:ascii="Constantia" w:hAnsi="Constantia" w:cs="Arial"/>
          <w:color w:val="auto"/>
          <w:u w:val="none"/>
        </w:rPr>
        <w:t xml:space="preserve"> </w:t>
      </w:r>
      <w:r w:rsidRPr="7553A6DA" w:rsidR="008F65E8">
        <w:rPr>
          <w:rStyle w:val="Hyperlink"/>
          <w:rFonts w:ascii="Constantia" w:hAnsi="Constantia" w:cs="Arial"/>
          <w:color w:val="auto"/>
          <w:u w:val="none"/>
        </w:rPr>
        <w:t>допустимыми</w:t>
      </w:r>
      <w:r w:rsidRPr="7553A6DA" w:rsidR="008F65E8">
        <w:rPr>
          <w:rStyle w:val="Hyperlink"/>
          <w:rFonts w:ascii="Constantia" w:hAnsi="Constantia" w:cs="Arial"/>
          <w:color w:val="auto"/>
          <w:u w:val="none"/>
        </w:rPr>
        <w:t xml:space="preserve">, </w:t>
      </w:r>
      <w:r w:rsidRPr="7553A6DA" w:rsidR="008F65E8">
        <w:rPr>
          <w:rStyle w:val="Hyperlink"/>
          <w:rFonts w:ascii="Constantia" w:hAnsi="Constantia" w:cs="Arial"/>
          <w:color w:val="auto"/>
          <w:u w:val="none"/>
        </w:rPr>
        <w:t>подлежащими</w:t>
      </w:r>
      <w:r w:rsidRPr="7553A6DA" w:rsidR="008F65E8">
        <w:rPr>
          <w:rStyle w:val="Hyperlink"/>
          <w:rFonts w:ascii="Constantia" w:hAnsi="Constantia" w:cs="Arial"/>
          <w:color w:val="auto"/>
          <w:u w:val="none"/>
        </w:rPr>
        <w:t xml:space="preserve"> </w:t>
      </w:r>
      <w:r w:rsidRPr="7553A6DA" w:rsidR="008F65E8">
        <w:rPr>
          <w:rStyle w:val="Hyperlink"/>
          <w:rFonts w:ascii="Constantia" w:hAnsi="Constantia" w:cs="Arial"/>
          <w:color w:val="auto"/>
          <w:u w:val="none"/>
        </w:rPr>
        <w:t>распределению</w:t>
      </w:r>
      <w:r w:rsidRPr="7553A6DA" w:rsidR="008F65E8">
        <w:rPr>
          <w:rStyle w:val="Hyperlink"/>
          <w:rFonts w:ascii="Constantia" w:hAnsi="Constantia" w:cs="Arial"/>
          <w:color w:val="auto"/>
          <w:u w:val="none"/>
        </w:rPr>
        <w:t xml:space="preserve"> и </w:t>
      </w:r>
      <w:r w:rsidRPr="7553A6DA" w:rsidR="008F65E8">
        <w:rPr>
          <w:rStyle w:val="Hyperlink"/>
          <w:rFonts w:ascii="Constantia" w:hAnsi="Constantia" w:cs="Arial"/>
          <w:color w:val="auto"/>
          <w:u w:val="none"/>
        </w:rPr>
        <w:t>разумными</w:t>
      </w:r>
      <w:r w:rsidRPr="7553A6DA" w:rsidR="00C15CB2">
        <w:rPr>
          <w:rStyle w:val="Hyperlink"/>
          <w:rFonts w:ascii="Constantia" w:hAnsi="Constantia" w:cs="Arial"/>
          <w:color w:val="auto"/>
          <w:u w:val="none"/>
        </w:rPr>
        <w:t xml:space="preserve">.  </w:t>
      </w:r>
    </w:p>
    <w:p w:rsidRPr="00FC608F" w:rsidR="00C15CB2" w:rsidP="00FD1598" w:rsidRDefault="00C15CB2" w14:paraId="36FEB5B0" w14:textId="77777777">
      <w:pPr>
        <w:pStyle w:val="ListParagraph"/>
        <w:spacing w:after="0" w:line="240" w:lineRule="auto"/>
        <w:jc w:val="both"/>
        <w:rPr>
          <w:rFonts w:ascii="Constantia" w:hAnsi="Constantia" w:cs="Arial"/>
          <w:lang w:val="ru-RU"/>
        </w:rPr>
      </w:pPr>
    </w:p>
    <w:p w:rsidRPr="00FC608F" w:rsidR="00C15CB2" w:rsidP="7553A6DA" w:rsidRDefault="002F30AF" w14:paraId="6BDA7572" w14:textId="032520C9">
      <w:pPr>
        <w:pStyle w:val="ListParagraph"/>
        <w:numPr>
          <w:ilvl w:val="0"/>
          <w:numId w:val="10"/>
        </w:numPr>
        <w:spacing w:after="0" w:line="240" w:lineRule="auto"/>
        <w:rPr>
          <w:rFonts w:ascii="Constantia" w:hAnsi="Constantia" w:cs="Arial"/>
          <w:b w:val="1"/>
          <w:bCs w:val="1"/>
        </w:rPr>
      </w:pPr>
      <w:r w:rsidRPr="7553A6DA" w:rsidR="002F30AF">
        <w:rPr>
          <w:rFonts w:ascii="Constantia" w:hAnsi="Constantia" w:cs="Arial"/>
          <w:b w:val="1"/>
          <w:bCs w:val="1"/>
        </w:rPr>
        <w:t xml:space="preserve">КОНФЛИКТ ИНТЕРЕСОВ </w:t>
      </w:r>
    </w:p>
    <w:p w:rsidRPr="00FC608F" w:rsidR="00C15CB2" w:rsidP="00FD1598" w:rsidRDefault="00653A95" w14:paraId="64004CCC" w14:textId="1FFBFBE0">
      <w:pPr>
        <w:spacing w:after="0" w:line="240" w:lineRule="auto"/>
        <w:rPr>
          <w:rStyle w:val="Hyperlink"/>
          <w:rFonts w:ascii="Constantia" w:hAnsi="Constantia" w:cs="Arial"/>
          <w:color w:val="auto"/>
          <w:u w:val="none"/>
          <w:lang w:val="ru-RU"/>
        </w:rPr>
      </w:pPr>
      <w:r w:rsidRPr="7553A6DA" w:rsidR="00653A95">
        <w:rPr>
          <w:rStyle w:val="Hyperlink"/>
          <w:rFonts w:ascii="Constantia" w:hAnsi="Constantia" w:cs="Arial"/>
          <w:color w:val="auto"/>
          <w:u w:val="none"/>
          <w:lang w:val="ru-RU"/>
        </w:rPr>
        <w:t xml:space="preserve">Соискатели должны предоставить информацию о любых прошлых, настоящих или будущих отношениях с любыми сторонами, связанными с размещением, рассмотрением или управлением данным ЗПЗ и ожидаемым грантом. Непредоставление полной и открытой информации может привести к тому, что </w:t>
      </w:r>
      <w:r w:rsidRPr="7553A6DA" w:rsidR="00653A95">
        <w:rPr>
          <w:rStyle w:val="Hyperlink"/>
          <w:rFonts w:ascii="Constantia" w:hAnsi="Constantia" w:cs="Arial"/>
          <w:color w:val="auto"/>
          <w:u w:val="none"/>
        </w:rPr>
        <w:t>Winrock</w:t>
      </w:r>
      <w:r w:rsidRPr="7553A6DA" w:rsidR="00653A95">
        <w:rPr>
          <w:rStyle w:val="Hyperlink"/>
          <w:rFonts w:ascii="Constantia" w:hAnsi="Constantia" w:cs="Arial"/>
          <w:color w:val="auto"/>
          <w:u w:val="none"/>
          <w:lang w:val="ru-RU"/>
        </w:rPr>
        <w:t xml:space="preserve"> придется пересмотреть выбор потенциального соискателя</w:t>
      </w:r>
    </w:p>
    <w:p w:rsidRPr="00FC608F" w:rsidR="00CE4583" w:rsidP="00FD1598" w:rsidRDefault="00CE4583" w14:paraId="7EFF8A72" w14:textId="77777777">
      <w:pPr>
        <w:spacing w:after="0" w:line="240" w:lineRule="auto"/>
        <w:rPr>
          <w:rStyle w:val="Hyperlink"/>
          <w:rFonts w:ascii="Constantia" w:hAnsi="Constantia" w:cs="Arial"/>
          <w:color w:val="auto"/>
          <w:u w:val="none"/>
          <w:lang w:val="ru-RU"/>
        </w:rPr>
      </w:pPr>
    </w:p>
    <w:p w:rsidRPr="00FC608F" w:rsidR="00C15CB2" w:rsidP="7553A6DA" w:rsidRDefault="0059211B" w14:paraId="261877C7" w14:textId="16C221E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nstantia" w:hAnsi="Constantia" w:cs="Arial"/>
          <w:b w:val="1"/>
          <w:bCs w:val="1"/>
        </w:rPr>
      </w:pPr>
      <w:r w:rsidRPr="7553A6DA" w:rsidR="0059211B">
        <w:rPr>
          <w:rFonts w:ascii="Constantia" w:hAnsi="Constantia" w:cs="Arial"/>
          <w:b w:val="1"/>
          <w:bCs w:val="1"/>
        </w:rPr>
        <w:t>ПРОЧИЕ УСЛОВИЯ</w:t>
      </w:r>
    </w:p>
    <w:p w:rsidRPr="00FC608F" w:rsidR="00C15CB2" w:rsidP="00FD1598" w:rsidRDefault="00DA6AEA" w14:paraId="7F3753B3" w14:textId="575E68D1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  <w:lang w:val="ru-RU"/>
        </w:rPr>
      </w:pPr>
      <w:r w:rsidRPr="7553A6DA" w:rsidR="00DA6AEA">
        <w:rPr>
          <w:rFonts w:ascii="Constantia" w:hAnsi="Constantia" w:cs="Arial"/>
          <w:lang w:val="ru-RU"/>
        </w:rPr>
        <w:t xml:space="preserve">Соискатели должны дать согласие и быть готовыми подписать и представить необходимые </w:t>
      </w:r>
      <w:r w:rsidRPr="7553A6DA" w:rsidR="006C1CE5">
        <w:rPr>
          <w:rFonts w:ascii="Constantia" w:hAnsi="Constantia" w:cs="Arial"/>
          <w:lang w:val="ru-RU"/>
        </w:rPr>
        <w:t>разрешения</w:t>
      </w:r>
      <w:r w:rsidRPr="7553A6DA" w:rsidR="00DA6AEA">
        <w:rPr>
          <w:rFonts w:ascii="Constantia" w:hAnsi="Constantia" w:cs="Arial"/>
          <w:lang w:val="ru-RU"/>
        </w:rPr>
        <w:t xml:space="preserve"> до выдачи гранта</w:t>
      </w:r>
    </w:p>
    <w:p w:rsidRPr="00FC608F" w:rsidR="00C15CB2" w:rsidP="00FD1598" w:rsidRDefault="002A1E25" w14:paraId="5AB97113" w14:textId="252B328F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  <w:lang w:val="ru-RU"/>
        </w:rPr>
      </w:pPr>
      <w:bookmarkStart w:name="_Hlk2885889" w:id="6"/>
      <w:r w:rsidRPr="7553A6DA" w:rsidR="002A1E25">
        <w:rPr>
          <w:rFonts w:ascii="Constantia" w:hAnsi="Constantia" w:cs="Arial"/>
        </w:rPr>
        <w:t>Winrock</w:t>
      </w:r>
      <w:r w:rsidRPr="7553A6DA" w:rsidR="002A1E25">
        <w:rPr>
          <w:rFonts w:ascii="Constantia" w:hAnsi="Constantia" w:cs="Arial"/>
          <w:lang w:val="ru-RU"/>
        </w:rPr>
        <w:t xml:space="preserve"> проведет предварительную оценку рисков в отношении тех, кто был отобран для присуждения гранта</w:t>
      </w:r>
      <w:r w:rsidRPr="7553A6DA" w:rsidR="00C15CB2">
        <w:rPr>
          <w:rFonts w:ascii="Constantia" w:hAnsi="Constantia" w:cs="Arial"/>
          <w:lang w:val="ru-RU"/>
        </w:rPr>
        <w:t>.</w:t>
      </w:r>
    </w:p>
    <w:bookmarkEnd w:id="6"/>
    <w:p w:rsidRPr="00FC608F" w:rsidR="00C15CB2" w:rsidP="00FD1598" w:rsidRDefault="0008394B" w14:paraId="4800F26E" w14:textId="48750FCA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  <w:lang w:val="ru-RU"/>
        </w:rPr>
      </w:pPr>
      <w:r w:rsidRPr="7553A6DA" w:rsidR="0008394B">
        <w:rPr>
          <w:rFonts w:ascii="Constantia" w:hAnsi="Constantia" w:cs="Arial"/>
          <w:lang w:val="ru-RU"/>
        </w:rPr>
        <w:t>Соискатели могут подать только одну заявку на основную организацию в соответствии с настоящим ЗПЗ</w:t>
      </w:r>
    </w:p>
    <w:p w:rsidRPr="00FC608F" w:rsidR="00C15CB2" w:rsidP="00FD1598" w:rsidRDefault="009B78E8" w14:paraId="1481696F" w14:textId="591C01D6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  <w:lang w:val="ru-RU"/>
        </w:rPr>
      </w:pPr>
      <w:r w:rsidRPr="7553A6DA" w:rsidR="009B78E8">
        <w:rPr>
          <w:rFonts w:ascii="Constantia" w:hAnsi="Constantia" w:cs="Arial"/>
          <w:lang w:val="ru-RU"/>
        </w:rPr>
        <w:t>Физические лица не имеют права на получение финансирования в рамках данного конкурса</w:t>
      </w:r>
      <w:r w:rsidRPr="7553A6DA" w:rsidR="00C15CB2">
        <w:rPr>
          <w:rFonts w:ascii="Constantia" w:hAnsi="Constantia" w:cs="Arial"/>
          <w:lang w:val="ru-RU"/>
        </w:rPr>
        <w:t>.</w:t>
      </w:r>
    </w:p>
    <w:p w:rsidRPr="00FC608F" w:rsidR="00C15CB2" w:rsidP="00FD1598" w:rsidRDefault="00037440" w14:paraId="6D32E784" w14:textId="1FA1B147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  <w:lang w:val="ru-RU"/>
        </w:rPr>
      </w:pPr>
      <w:r w:rsidRPr="7553A6DA" w:rsidR="00037440">
        <w:rPr>
          <w:rFonts w:ascii="Constantia" w:hAnsi="Constantia" w:cs="Arial"/>
          <w:lang w:val="ru-RU"/>
        </w:rPr>
        <w:t>Заявки должны оставаться действительными не менее 180 дней</w:t>
      </w:r>
      <w:r w:rsidRPr="7553A6DA" w:rsidR="00C15CB2">
        <w:rPr>
          <w:rFonts w:ascii="Constantia" w:hAnsi="Constantia" w:cs="Arial"/>
          <w:lang w:val="ru-RU"/>
        </w:rPr>
        <w:t xml:space="preserve">. </w:t>
      </w:r>
    </w:p>
    <w:p w:rsidRPr="00FC608F" w:rsidR="00C15CB2" w:rsidP="00FD1598" w:rsidRDefault="00CE0E6E" w14:paraId="42B72ECD" w14:textId="112B7EEA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  <w:lang w:val="ru-RU"/>
        </w:rPr>
      </w:pPr>
      <w:r w:rsidRPr="7553A6DA" w:rsidR="00CE0E6E">
        <w:rPr>
          <w:rFonts w:ascii="Constantia" w:hAnsi="Constantia" w:cs="Arial"/>
          <w:lang w:val="ru-RU"/>
        </w:rPr>
        <w:t>Формы заявок должны быть подписаны уполномоченным представителем организации соискателя</w:t>
      </w:r>
      <w:r w:rsidRPr="7553A6DA" w:rsidR="00C15CB2">
        <w:rPr>
          <w:rFonts w:ascii="Constantia" w:hAnsi="Constantia" w:cs="Arial"/>
          <w:lang w:val="ru-RU"/>
        </w:rPr>
        <w:t xml:space="preserve"> </w:t>
      </w:r>
    </w:p>
    <w:p w:rsidRPr="00FC608F" w:rsidR="00C15CB2" w:rsidP="00FD1598" w:rsidRDefault="009F7E5D" w14:paraId="49DF9436" w14:textId="6361BEF2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  <w:lang w:val="ru-RU"/>
        </w:rPr>
      </w:pPr>
      <w:r w:rsidRPr="7553A6DA" w:rsidR="009F7E5D">
        <w:rPr>
          <w:rFonts w:ascii="Constantia" w:hAnsi="Constantia" w:cs="Arial"/>
          <w:lang w:val="ru-RU"/>
        </w:rPr>
        <w:t>Соискатели, подающие заявки, которые соответствуют или превосходят критерии оценки, будут уведомлены о следующих шагах</w:t>
      </w:r>
      <w:r w:rsidRPr="7553A6DA" w:rsidR="00C15CB2">
        <w:rPr>
          <w:rFonts w:ascii="Constantia" w:hAnsi="Constantia" w:cs="Arial"/>
          <w:lang w:val="ru-RU"/>
        </w:rPr>
        <w:t>.</w:t>
      </w:r>
    </w:p>
    <w:p w:rsidRPr="00FC608F" w:rsidR="00C15CB2" w:rsidP="00FD1598" w:rsidRDefault="00C15CB2" w14:paraId="30D7AA69" w14:textId="77777777">
      <w:pPr>
        <w:spacing w:after="0" w:line="240" w:lineRule="auto"/>
        <w:rPr>
          <w:rFonts w:ascii="Constantia" w:hAnsi="Constantia" w:cs="Arial"/>
          <w:lang w:val="ru-RU"/>
        </w:rPr>
      </w:pPr>
    </w:p>
    <w:p w:rsidRPr="00FC608F" w:rsidR="00C15CB2" w:rsidP="00FD1598" w:rsidRDefault="00300D18" w14:paraId="6AFDFB06" w14:textId="3582C5DE">
      <w:pPr>
        <w:spacing w:after="0" w:line="240" w:lineRule="auto"/>
        <w:rPr>
          <w:rFonts w:ascii="Constantia" w:hAnsi="Constantia" w:cs="Arial"/>
          <w:lang w:val="ru-RU"/>
        </w:rPr>
      </w:pPr>
      <w:r w:rsidRPr="7553A6DA" w:rsidR="00300D18">
        <w:rPr>
          <w:rFonts w:ascii="Constantia" w:hAnsi="Constantia" w:cs="Arial"/>
          <w:lang w:val="ru-RU"/>
        </w:rPr>
        <w:t xml:space="preserve">Кроме того, следующие пункты не могут быть </w:t>
      </w:r>
      <w:r w:rsidRPr="7553A6DA" w:rsidR="00B32319">
        <w:rPr>
          <w:rFonts w:ascii="Constantia" w:hAnsi="Constantia" w:cs="Arial"/>
          <w:lang w:val="ru-RU"/>
        </w:rPr>
        <w:t>оплачены</w:t>
      </w:r>
      <w:r w:rsidRPr="7553A6DA" w:rsidR="00300D18">
        <w:rPr>
          <w:rFonts w:ascii="Constantia" w:hAnsi="Constantia" w:cs="Arial"/>
          <w:lang w:val="ru-RU"/>
        </w:rPr>
        <w:t xml:space="preserve"> в рамках грантов</w:t>
      </w:r>
      <w:r w:rsidRPr="7553A6DA" w:rsidR="00C15CB2">
        <w:rPr>
          <w:rFonts w:ascii="Constantia" w:hAnsi="Constantia" w:cs="Arial"/>
          <w:lang w:val="ru-RU"/>
        </w:rPr>
        <w:t xml:space="preserve">: </w:t>
      </w:r>
    </w:p>
    <w:p w:rsidRPr="00FC608F" w:rsidR="003A7D3D" w:rsidP="00FD1598" w:rsidRDefault="0088358D" w14:paraId="103D3715" w14:textId="5F8D5074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  <w:lang w:val="ru-RU"/>
        </w:rPr>
      </w:pPr>
      <w:r w:rsidRPr="7553A6DA" w:rsidR="0088358D">
        <w:rPr>
          <w:rFonts w:ascii="Constantia" w:hAnsi="Constantia" w:cs="Arial"/>
          <w:lang w:val="ru-RU"/>
        </w:rPr>
        <w:t>Частные церемонии, вечеринки, торжества или «представительские» расходы</w:t>
      </w:r>
    </w:p>
    <w:p w:rsidRPr="00FC608F" w:rsidR="00C336C1" w:rsidP="00FD1598" w:rsidRDefault="00C336C1" w14:paraId="76B04F5B" w14:textId="1349F711">
      <w:pPr>
        <w:pStyle w:val="ListParagraph"/>
        <w:numPr>
          <w:ilvl w:val="0"/>
          <w:numId w:val="2"/>
        </w:numPr>
        <w:rPr>
          <w:rFonts w:ascii="Constantia" w:hAnsi="Constantia" w:cs="Arial"/>
          <w:lang w:val="ru-RU"/>
        </w:rPr>
      </w:pPr>
      <w:r w:rsidRPr="7553A6DA" w:rsidR="00C336C1">
        <w:rPr>
          <w:rFonts w:ascii="Constantia" w:hAnsi="Constantia" w:cs="Arial"/>
          <w:lang w:val="ru-RU"/>
        </w:rPr>
        <w:t>Недопустимые товары, включая, но не ограничиваясь: военн</w:t>
      </w:r>
      <w:r w:rsidRPr="7553A6DA" w:rsidR="008B41C4">
        <w:rPr>
          <w:rFonts w:ascii="Constantia" w:hAnsi="Constantia" w:cs="Arial"/>
          <w:lang w:val="ru-RU"/>
        </w:rPr>
        <w:t>ой</w:t>
      </w:r>
      <w:r w:rsidRPr="7553A6DA" w:rsidR="00C336C1">
        <w:rPr>
          <w:rFonts w:ascii="Constantia" w:hAnsi="Constantia" w:cs="Arial"/>
          <w:lang w:val="ru-RU"/>
        </w:rPr>
        <w:t xml:space="preserve"> техник</w:t>
      </w:r>
      <w:r w:rsidRPr="7553A6DA" w:rsidR="008B41C4">
        <w:rPr>
          <w:rFonts w:ascii="Constantia" w:hAnsi="Constantia" w:cs="Arial"/>
          <w:lang w:val="ru-RU"/>
        </w:rPr>
        <w:t>ой</w:t>
      </w:r>
      <w:r w:rsidRPr="7553A6DA" w:rsidR="00C336C1">
        <w:rPr>
          <w:rFonts w:ascii="Constantia" w:hAnsi="Constantia" w:cs="Arial"/>
          <w:lang w:val="ru-RU"/>
        </w:rPr>
        <w:t>, оборудование</w:t>
      </w:r>
      <w:r w:rsidRPr="7553A6DA" w:rsidR="008B41C4">
        <w:rPr>
          <w:rFonts w:ascii="Constantia" w:hAnsi="Constantia" w:cs="Arial"/>
          <w:lang w:val="ru-RU"/>
        </w:rPr>
        <w:t>м для</w:t>
      </w:r>
      <w:r w:rsidRPr="7553A6DA" w:rsidR="00C336C1">
        <w:rPr>
          <w:rFonts w:ascii="Constantia" w:hAnsi="Constantia" w:cs="Arial"/>
          <w:lang w:val="ru-RU"/>
        </w:rPr>
        <w:t xml:space="preserve"> полиции или правоохранительных органов, оборудование</w:t>
      </w:r>
      <w:r w:rsidRPr="7553A6DA" w:rsidR="00FA1232">
        <w:rPr>
          <w:rFonts w:ascii="Constantia" w:hAnsi="Constantia" w:cs="Arial"/>
          <w:lang w:val="ru-RU"/>
        </w:rPr>
        <w:t>м</w:t>
      </w:r>
      <w:r w:rsidRPr="7553A6DA" w:rsidR="00C336C1">
        <w:rPr>
          <w:rFonts w:ascii="Constantia" w:hAnsi="Constantia" w:cs="Arial"/>
          <w:lang w:val="ru-RU"/>
        </w:rPr>
        <w:t xml:space="preserve"> для наблюдения, оборудование</w:t>
      </w:r>
      <w:r w:rsidRPr="7553A6DA" w:rsidR="00FA1232">
        <w:rPr>
          <w:rFonts w:ascii="Constantia" w:hAnsi="Constantia" w:cs="Arial"/>
          <w:lang w:val="ru-RU"/>
        </w:rPr>
        <w:t>м</w:t>
      </w:r>
      <w:r w:rsidRPr="7553A6DA" w:rsidR="00C336C1">
        <w:rPr>
          <w:rFonts w:ascii="Constantia" w:hAnsi="Constantia" w:cs="Arial"/>
          <w:lang w:val="ru-RU"/>
        </w:rPr>
        <w:t xml:space="preserve"> и услуг</w:t>
      </w:r>
      <w:r w:rsidRPr="7553A6DA" w:rsidR="00FA1232">
        <w:rPr>
          <w:rFonts w:ascii="Constantia" w:hAnsi="Constantia" w:cs="Arial"/>
          <w:lang w:val="ru-RU"/>
        </w:rPr>
        <w:t>ами</w:t>
      </w:r>
      <w:r w:rsidRPr="7553A6DA" w:rsidR="00C336C1">
        <w:rPr>
          <w:rFonts w:ascii="Constantia" w:hAnsi="Constantia" w:cs="Arial"/>
          <w:lang w:val="ru-RU"/>
        </w:rPr>
        <w:t xml:space="preserve"> для </w:t>
      </w:r>
      <w:r w:rsidRPr="7553A6DA" w:rsidR="00470FE3">
        <w:rPr>
          <w:rFonts w:ascii="Constantia" w:hAnsi="Constantia" w:cs="Arial"/>
          <w:lang w:val="ru-RU"/>
        </w:rPr>
        <w:t xml:space="preserve">осуществления </w:t>
      </w:r>
      <w:r w:rsidRPr="7553A6DA" w:rsidR="00C336C1">
        <w:rPr>
          <w:rFonts w:ascii="Constantia" w:hAnsi="Constantia" w:cs="Arial"/>
          <w:lang w:val="ru-RU"/>
        </w:rPr>
        <w:t>абортов, оборудование</w:t>
      </w:r>
      <w:r w:rsidRPr="7553A6DA" w:rsidR="00FA1232">
        <w:rPr>
          <w:rFonts w:ascii="Constantia" w:hAnsi="Constantia" w:cs="Arial"/>
          <w:lang w:val="ru-RU"/>
        </w:rPr>
        <w:t>м</w:t>
      </w:r>
      <w:r w:rsidRPr="7553A6DA" w:rsidR="00C336C1">
        <w:rPr>
          <w:rFonts w:ascii="Constantia" w:hAnsi="Constantia" w:cs="Arial"/>
          <w:lang w:val="ru-RU"/>
        </w:rPr>
        <w:t xml:space="preserve"> для изменения погоды, предмет</w:t>
      </w:r>
      <w:r w:rsidRPr="7553A6DA" w:rsidR="00FA1232">
        <w:rPr>
          <w:rFonts w:ascii="Constantia" w:hAnsi="Constantia" w:cs="Arial"/>
          <w:lang w:val="ru-RU"/>
        </w:rPr>
        <w:t>ами</w:t>
      </w:r>
      <w:r w:rsidRPr="7553A6DA" w:rsidR="00C336C1">
        <w:rPr>
          <w:rFonts w:ascii="Constantia" w:hAnsi="Constantia" w:cs="Arial"/>
          <w:lang w:val="ru-RU"/>
        </w:rPr>
        <w:t xml:space="preserve"> роскоши и оборудование</w:t>
      </w:r>
      <w:r w:rsidRPr="7553A6DA" w:rsidR="00FA1232">
        <w:rPr>
          <w:rFonts w:ascii="Constantia" w:hAnsi="Constantia" w:cs="Arial"/>
          <w:lang w:val="ru-RU"/>
        </w:rPr>
        <w:t>м</w:t>
      </w:r>
      <w:r w:rsidRPr="7553A6DA" w:rsidR="00C336C1">
        <w:rPr>
          <w:rFonts w:ascii="Constantia" w:hAnsi="Constantia" w:cs="Arial"/>
          <w:lang w:val="ru-RU"/>
        </w:rPr>
        <w:t xml:space="preserve"> для азартных игр.</w:t>
      </w:r>
    </w:p>
    <w:p w:rsidRPr="00FC608F" w:rsidR="008035B5" w:rsidP="00FD1598" w:rsidRDefault="007B257C" w14:paraId="7536E076" w14:textId="44114CFE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  <w:lang w:val="ru-RU"/>
        </w:rPr>
      </w:pPr>
      <w:r w:rsidRPr="7553A6DA" w:rsidR="007B257C">
        <w:rPr>
          <w:rFonts w:ascii="Constantia" w:hAnsi="Constantia" w:cs="Arial"/>
          <w:lang w:val="ru-RU"/>
        </w:rPr>
        <w:t>Проекты строительства, инфраструктуры, реконструкции или восстановления</w:t>
      </w:r>
    </w:p>
    <w:p w:rsidRPr="00FC608F" w:rsidR="00C15CB2" w:rsidP="00FD1598" w:rsidRDefault="005057CD" w14:paraId="7CCB8791" w14:textId="0AA9AAA1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  <w:lang w:val="ru-RU"/>
        </w:rPr>
      </w:pPr>
      <w:r w:rsidRPr="7553A6DA" w:rsidR="005057CD">
        <w:rPr>
          <w:rFonts w:ascii="Constantia" w:hAnsi="Constantia" w:cs="Arial"/>
          <w:lang w:val="ru-RU"/>
        </w:rPr>
        <w:t xml:space="preserve">Любые покупки или мероприятия, которые считаются ненужными для достижения целей гранта, как определено </w:t>
      </w:r>
      <w:r w:rsidRPr="7553A6DA" w:rsidR="005057CD">
        <w:rPr>
          <w:rFonts w:ascii="Constantia" w:hAnsi="Constantia" w:cs="Arial"/>
        </w:rPr>
        <w:t>Winrock</w:t>
      </w:r>
      <w:r w:rsidRPr="7553A6DA" w:rsidR="005057CD">
        <w:rPr>
          <w:rFonts w:ascii="Constantia" w:hAnsi="Constantia" w:cs="Arial"/>
          <w:lang w:val="ru-RU"/>
        </w:rPr>
        <w:t>, включая любые расходы на содержание офиса получателя гранта, которые не связаны напрямую с реализацией предлагаемых мероприятий</w:t>
      </w:r>
    </w:p>
    <w:p w:rsidRPr="00FC608F" w:rsidR="00C15CB2" w:rsidP="00FD1598" w:rsidRDefault="00B62393" w14:paraId="64194426" w14:textId="14B8C1E8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</w:rPr>
      </w:pPr>
      <w:r w:rsidRPr="7553A6DA" w:rsidR="00B62393">
        <w:rPr>
          <w:rFonts w:ascii="Constantia" w:hAnsi="Constantia" w:cs="Arial"/>
          <w:lang w:val="ru-RU"/>
        </w:rPr>
        <w:t>Обязательства, долги</w:t>
      </w:r>
    </w:p>
    <w:p w:rsidRPr="00FC608F" w:rsidR="00EC572B" w:rsidP="00FD1598" w:rsidRDefault="00BC0D9F" w14:paraId="4FDC18EA" w14:textId="04ACE8E3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</w:rPr>
      </w:pPr>
      <w:r w:rsidRPr="7553A6DA" w:rsidR="00BC0D9F">
        <w:rPr>
          <w:rFonts w:ascii="Constantia" w:hAnsi="Constantia" w:cs="Arial"/>
          <w:lang w:val="ru-RU"/>
        </w:rPr>
        <w:t>Штрафы и/или взыскания</w:t>
      </w:r>
    </w:p>
    <w:p w:rsidRPr="00FC608F" w:rsidR="00EC572B" w:rsidP="00FD1598" w:rsidRDefault="00BC0D9F" w14:paraId="39D66EFD" w14:textId="48D95332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</w:rPr>
      </w:pPr>
      <w:r w:rsidRPr="7553A6DA" w:rsidR="00BC0D9F">
        <w:rPr>
          <w:rFonts w:ascii="Constantia" w:hAnsi="Constantia" w:cs="Arial"/>
        </w:rPr>
        <w:t>Создание</w:t>
      </w:r>
      <w:r w:rsidRPr="7553A6DA" w:rsidR="00BC0D9F">
        <w:rPr>
          <w:rFonts w:ascii="Constantia" w:hAnsi="Constantia" w:cs="Arial"/>
        </w:rPr>
        <w:t xml:space="preserve"> </w:t>
      </w:r>
      <w:r w:rsidRPr="7553A6DA" w:rsidR="00BC0D9F">
        <w:rPr>
          <w:rFonts w:ascii="Constantia" w:hAnsi="Constantia" w:cs="Arial"/>
        </w:rPr>
        <w:t>пожертвований</w:t>
      </w:r>
    </w:p>
    <w:p w:rsidRPr="00FC608F" w:rsidR="00BD125A" w:rsidP="00FD1598" w:rsidRDefault="007C6A0E" w14:paraId="5FC2C00F" w14:textId="05F44BC2">
      <w:pPr>
        <w:pStyle w:val="ListParagraph"/>
        <w:numPr>
          <w:ilvl w:val="0"/>
          <w:numId w:val="2"/>
        </w:numPr>
        <w:rPr>
          <w:rFonts w:ascii="Constantia" w:hAnsi="Constantia" w:cs="Arial"/>
          <w:lang w:val="ru-RU"/>
        </w:rPr>
      </w:pPr>
      <w:r w:rsidRPr="7553A6DA" w:rsidR="007C6A0E">
        <w:rPr>
          <w:rFonts w:ascii="Constantia" w:hAnsi="Constantia" w:cs="Arial"/>
          <w:lang w:val="ru-RU"/>
        </w:rPr>
        <w:t xml:space="preserve">Другие расходы, недопустимые в соответствии с </w:t>
      </w:r>
      <w:r w:rsidRPr="7553A6DA" w:rsidR="00E749A4">
        <w:rPr>
          <w:rFonts w:ascii="Constantia" w:hAnsi="Constantia" w:cs="Arial"/>
          <w:lang w:val="ru-RU"/>
        </w:rPr>
        <w:t xml:space="preserve">нормами </w:t>
      </w:r>
      <w:r w:rsidRPr="7553A6DA" w:rsidR="007C6A0E">
        <w:rPr>
          <w:rFonts w:ascii="Constantia" w:hAnsi="Constantia" w:cs="Arial"/>
          <w:lang w:val="ru-RU"/>
        </w:rPr>
        <w:t>Государственного департамента США и/или федеральными</w:t>
      </w:r>
      <w:r w:rsidRPr="7553A6DA" w:rsidR="00E749A4">
        <w:rPr>
          <w:rFonts w:ascii="Constantia" w:hAnsi="Constantia" w:cs="Arial"/>
          <w:lang w:val="ru-RU"/>
        </w:rPr>
        <w:t xml:space="preserve"> нормами</w:t>
      </w:r>
      <w:r w:rsidRPr="7553A6DA" w:rsidR="007C6A0E">
        <w:rPr>
          <w:rFonts w:ascii="Constantia" w:hAnsi="Constantia" w:cs="Arial"/>
          <w:lang w:val="ru-RU"/>
        </w:rPr>
        <w:t>, например, алкогольные напитки.</w:t>
      </w:r>
    </w:p>
    <w:p w:rsidRPr="00FC608F" w:rsidR="00EC572B" w:rsidP="00FD1598" w:rsidRDefault="00970BBA" w14:paraId="52A1C321" w14:textId="06A38862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  <w:lang w:val="ru-RU"/>
        </w:rPr>
      </w:pPr>
      <w:r w:rsidRPr="7553A6DA" w:rsidR="00970BBA">
        <w:rPr>
          <w:rFonts w:ascii="Constantia" w:hAnsi="Constantia" w:cs="Arial"/>
          <w:lang w:val="ru-RU"/>
        </w:rPr>
        <w:t>Расходы, направленные на то, чтобы повлиять на исход выборов или других политических процессов.</w:t>
      </w:r>
    </w:p>
    <w:p w:rsidRPr="00FC608F" w:rsidR="009E5B5B" w:rsidP="00FD1598" w:rsidRDefault="009E5B5B" w14:paraId="00D73D1D" w14:textId="77777777">
      <w:pPr>
        <w:spacing w:after="0" w:line="240" w:lineRule="auto"/>
        <w:rPr>
          <w:rFonts w:ascii="Constantia" w:hAnsi="Constantia" w:cs="Arial"/>
          <w:lang w:val="ru-RU"/>
        </w:rPr>
      </w:pPr>
    </w:p>
    <w:p w:rsidRPr="00080626" w:rsidR="00C15CB2" w:rsidP="001B43C4" w:rsidRDefault="004840EE" w14:paraId="610BA463" w14:textId="190305D5">
      <w:pPr>
        <w:pStyle w:val="Heading1"/>
        <w:shd w:val="clear" w:color="auto" w:fill="00B0F0"/>
        <w:spacing w:before="0" w:line="240" w:lineRule="auto"/>
        <w:jc w:val="both"/>
        <w:rPr>
          <w:rFonts w:ascii="Constantia" w:hAnsi="Constantia" w:cs="Arial"/>
          <w:color w:val="FFFFFF" w:themeColor="background1"/>
          <w:sz w:val="22"/>
          <w:szCs w:val="22"/>
          <w:lang w:val="ru-RU"/>
        </w:rPr>
      </w:pPr>
      <w:r w:rsidRPr="7553A6DA" w:rsidR="004840EE">
        <w:rPr>
          <w:rFonts w:ascii="Constantia" w:hAnsi="Constantia" w:cs="Arial"/>
          <w:color w:val="FFFFFF" w:themeColor="background1" w:themeTint="FF" w:themeShade="FF"/>
          <w:sz w:val="22"/>
          <w:szCs w:val="22"/>
          <w:lang w:val="ru-RU"/>
        </w:rPr>
        <w:t>РАЗДЕЛ 7: ПРИЛОЖЕНИЯ</w:t>
      </w:r>
    </w:p>
    <w:p w:rsidRPr="00FC608F" w:rsidR="000B2A62" w:rsidP="000B2A62" w:rsidRDefault="000B2A62" w14:paraId="5AE9FA4C" w14:textId="3842BFA8">
      <w:pPr>
        <w:spacing w:after="0" w:line="240" w:lineRule="auto"/>
        <w:rPr>
          <w:rFonts w:ascii="Constantia" w:hAnsi="Constantia" w:cs="Arial"/>
          <w:lang w:val="ru-RU"/>
        </w:rPr>
      </w:pPr>
      <w:r w:rsidRPr="7553A6DA" w:rsidR="000B2A62">
        <w:rPr>
          <w:rFonts w:ascii="Constantia" w:hAnsi="Constantia" w:cs="Arial"/>
          <w:lang w:val="ru-RU"/>
        </w:rPr>
        <w:t xml:space="preserve">Приложение </w:t>
      </w:r>
      <w:r w:rsidRPr="7553A6DA" w:rsidR="000B2A62">
        <w:rPr>
          <w:rFonts w:ascii="Constantia" w:hAnsi="Constantia" w:cs="Arial"/>
        </w:rPr>
        <w:t>A</w:t>
      </w:r>
      <w:r w:rsidRPr="7553A6DA" w:rsidR="000B2A62">
        <w:rPr>
          <w:rFonts w:ascii="Constantia" w:hAnsi="Constantia" w:cs="Arial"/>
          <w:lang w:val="ru-RU"/>
        </w:rPr>
        <w:t xml:space="preserve"> – Форма заявки </w:t>
      </w:r>
    </w:p>
    <w:p w:rsidRPr="00FC608F" w:rsidR="000B2A62" w:rsidP="000B2A62" w:rsidRDefault="000B2A62" w14:paraId="3D524462" w14:textId="11CBDBFF">
      <w:pPr>
        <w:spacing w:after="0" w:line="240" w:lineRule="auto"/>
        <w:rPr>
          <w:rFonts w:ascii="Constantia" w:hAnsi="Constantia" w:cs="Arial"/>
          <w:lang w:val="ru-RU"/>
        </w:rPr>
      </w:pPr>
      <w:r w:rsidRPr="7553A6DA" w:rsidR="000B2A62">
        <w:rPr>
          <w:rFonts w:ascii="Constantia" w:hAnsi="Constantia" w:cs="Arial"/>
          <w:lang w:val="ru-RU"/>
        </w:rPr>
        <w:t xml:space="preserve">Приложение </w:t>
      </w:r>
      <w:r w:rsidRPr="7553A6DA" w:rsidR="000B2A62">
        <w:rPr>
          <w:rFonts w:ascii="Constantia" w:hAnsi="Constantia" w:cs="Arial"/>
        </w:rPr>
        <w:t>B</w:t>
      </w:r>
      <w:r w:rsidRPr="7553A6DA" w:rsidR="000B2A62">
        <w:rPr>
          <w:rFonts w:ascii="Constantia" w:hAnsi="Constantia" w:cs="Arial"/>
          <w:lang w:val="ru-RU"/>
        </w:rPr>
        <w:t xml:space="preserve"> – Подробный шаблон бюджета</w:t>
      </w:r>
    </w:p>
    <w:p w:rsidRPr="00FC608F" w:rsidR="00E306B6" w:rsidP="00FD1598" w:rsidRDefault="00E306B6" w14:paraId="6D072C0D" w14:textId="77777777">
      <w:pPr>
        <w:spacing w:after="0" w:line="240" w:lineRule="auto"/>
        <w:rPr>
          <w:rFonts w:ascii="Constantia" w:hAnsi="Constantia" w:cs="Arial"/>
          <w:lang w:val="ru-RU"/>
        </w:rPr>
      </w:pPr>
    </w:p>
    <w:sectPr w:rsidRPr="00FC608F" w:rsidR="00E306B6" w:rsidSect="005866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/>
      <w:pgMar w:top="1971" w:right="1440" w:bottom="1170" w:left="1440" w:header="450" w:footer="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662E" w:rsidP="001B5F61" w:rsidRDefault="0058662E" w14:paraId="479E1497" w14:textId="77777777">
      <w:pPr>
        <w:spacing w:after="0" w:line="240" w:lineRule="auto"/>
      </w:pPr>
      <w:r>
        <w:separator/>
      </w:r>
    </w:p>
  </w:endnote>
  <w:endnote w:type="continuationSeparator" w:id="0">
    <w:p w:rsidR="0058662E" w:rsidP="001B5F61" w:rsidRDefault="0058662E" w14:paraId="15BB1357" w14:textId="77777777">
      <w:pPr>
        <w:spacing w:after="0" w:line="240" w:lineRule="auto"/>
      </w:pPr>
      <w:r>
        <w:continuationSeparator/>
      </w:r>
    </w:p>
  </w:endnote>
  <w:endnote w:type="continuationNotice" w:id="1">
    <w:p w:rsidR="0058662E" w:rsidRDefault="0058662E" w14:paraId="21F5AD8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5E0A" w:rsidRDefault="00F75E0A" w14:paraId="5023141B" w14:textId="77777777">
    <w:pPr>
      <w:pStyle w:val="Footer"/>
    </w:pPr>
  </w:p>
  <w:p w:rsidR="00F75E0A" w:rsidRDefault="00F75E0A" w14:paraId="1F3B1409" w14:textId="77777777"/>
  <w:p w:rsidR="00F75E0A" w:rsidRDefault="00F75E0A" w14:paraId="562C75D1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7D9" w:rsidP="001017D9" w:rsidRDefault="001017D9" w14:paraId="6942EF56" w14:textId="69922C29">
    <w:pPr>
      <w:pStyle w:val="Footer"/>
    </w:pPr>
    <w:r w:rsidRPr="001017D9">
      <w:rPr>
        <w:rFonts w:ascii="Arial" w:hAnsi="Arial" w:cs="Arial"/>
        <w:color w:val="0070C0"/>
        <w:sz w:val="19"/>
        <w:szCs w:val="19"/>
      </w:rPr>
      <w:t>Request for Application (RFA)</w:t>
    </w:r>
    <w:r w:rsidR="009E5B5B">
      <w:rPr>
        <w:rFonts w:ascii="Arial" w:hAnsi="Arial" w:cs="Arial"/>
        <w:color w:val="0070C0"/>
        <w:sz w:val="19"/>
        <w:szCs w:val="19"/>
      </w:rPr>
      <w:t xml:space="preserve"> </w:t>
    </w:r>
    <w:r w:rsidRPr="001017D9">
      <w:rPr>
        <w:rFonts w:ascii="Symbol" w:hAnsi="Symbol" w:eastAsia="Symbol" w:cs="Symbol"/>
        <w:color w:val="0070C0"/>
        <w:sz w:val="19"/>
        <w:szCs w:val="19"/>
      </w:rPr>
      <w:t>ï</w:t>
    </w:r>
    <w:r w:rsidR="009E5B5B">
      <w:rPr>
        <w:rFonts w:ascii="Arial" w:hAnsi="Arial" w:cs="Arial"/>
        <w:color w:val="0070C0"/>
        <w:sz w:val="19"/>
        <w:szCs w:val="19"/>
      </w:rPr>
      <w:t xml:space="preserve"> </w:t>
    </w:r>
    <w:r w:rsidRPr="001017D9">
      <w:rPr>
        <w:rFonts w:ascii="Arial" w:hAnsi="Arial" w:cs="Arial"/>
        <w:color w:val="0070C0"/>
        <w:sz w:val="19"/>
        <w:szCs w:val="19"/>
      </w:rPr>
      <w:t xml:space="preserve">JUNE 2022                                                                                                       </w:t>
    </w:r>
    <w:sdt>
      <w:sdtPr>
        <w:rPr>
          <w:rFonts w:ascii="Arial" w:hAnsi="Arial" w:cs="Arial"/>
          <w:color w:val="2B579A"/>
          <w:sz w:val="18"/>
          <w:szCs w:val="18"/>
          <w:shd w:val="clear" w:color="auto" w:fill="E6E6E6"/>
        </w:rPr>
        <w:id w:val="-15180824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noProof/>
          <w:sz w:val="21"/>
          <w:szCs w:val="21"/>
        </w:rPr>
      </w:sdtEndPr>
      <w:sdtContent>
        <w:r w:rsidRPr="001017D9"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fldChar w:fldCharType="begin"/>
        </w:r>
        <w:r w:rsidRPr="001017D9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1017D9"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fldChar w:fldCharType="separate"/>
        </w:r>
        <w:r w:rsidRPr="001017D9">
          <w:rPr>
            <w:rFonts w:ascii="Arial" w:hAnsi="Arial" w:cs="Arial"/>
            <w:noProof/>
            <w:sz w:val="21"/>
            <w:szCs w:val="21"/>
          </w:rPr>
          <w:t>2</w:t>
        </w:r>
        <w:r w:rsidRPr="001017D9">
          <w:rPr>
            <w:rFonts w:ascii="Arial" w:hAnsi="Arial" w:cs="Arial"/>
            <w:noProof/>
            <w:color w:val="2B579A"/>
            <w:sz w:val="21"/>
            <w:szCs w:val="21"/>
            <w:shd w:val="clear" w:color="auto" w:fill="E6E6E6"/>
          </w:rPr>
          <w:fldChar w:fldCharType="end"/>
        </w:r>
      </w:sdtContent>
    </w:sdt>
  </w:p>
  <w:p w:rsidR="00F75E0A" w:rsidRDefault="00F75E0A" w14:paraId="0AD9C6F4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B95" w:rsidRDefault="005E0B95" w14:paraId="7184C9A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662E" w:rsidP="001B5F61" w:rsidRDefault="0058662E" w14:paraId="391F3650" w14:textId="77777777">
      <w:pPr>
        <w:spacing w:after="0" w:line="240" w:lineRule="auto"/>
      </w:pPr>
      <w:r>
        <w:separator/>
      </w:r>
    </w:p>
  </w:footnote>
  <w:footnote w:type="continuationSeparator" w:id="0">
    <w:p w:rsidR="0058662E" w:rsidP="001B5F61" w:rsidRDefault="0058662E" w14:paraId="510AF715" w14:textId="77777777">
      <w:pPr>
        <w:spacing w:after="0" w:line="240" w:lineRule="auto"/>
      </w:pPr>
      <w:r>
        <w:continuationSeparator/>
      </w:r>
    </w:p>
  </w:footnote>
  <w:footnote w:type="continuationNotice" w:id="1">
    <w:p w:rsidR="0058662E" w:rsidRDefault="0058662E" w14:paraId="521E6682" w14:textId="77777777">
      <w:pPr>
        <w:spacing w:after="0" w:line="240" w:lineRule="auto"/>
      </w:pPr>
    </w:p>
  </w:footnote>
  <w:footnote w:id="2">
    <w:p w:rsidR="009E39E7" w:rsidP="009E39E7" w:rsidRDefault="009E39E7" w14:paraId="4FD3F205" w14:textId="1A601B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w:history="1" r:id="rId1">
        <w:r w:rsidRPr="00B608B8" w:rsidR="00B46C41">
          <w:rPr>
            <w:rStyle w:val="Hyperlink"/>
          </w:rPr>
          <w:t>https://dtm.iom.int/reports/kazakhstan-baseline-assessment-and-surveys-international-migrant-workers-kazakhstan</w:t>
        </w:r>
      </w:hyperlink>
      <w:r w:rsidR="00B46C41">
        <w:t xml:space="preserve"> </w:t>
      </w:r>
    </w:p>
  </w:footnote>
  <w:footnote w:id="3">
    <w:p w:rsidR="00AB27C0" w:rsidP="00AB27C0" w:rsidRDefault="00AB27C0" w14:paraId="0446F0A3" w14:textId="322D95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w:history="1" r:id="rId2">
        <w:r w:rsidRPr="00B608B8" w:rsidR="00B46C41">
          <w:rPr>
            <w:rStyle w:val="Hyperlink"/>
          </w:rPr>
          <w:t>https://www.state.gov/reports/2023-trafficking-in-persons-report/</w:t>
        </w:r>
      </w:hyperlink>
      <w:r w:rsidR="00B46C41">
        <w:t xml:space="preserve"> </w:t>
      </w:r>
    </w:p>
  </w:footnote>
  <w:footnote w:id="4">
    <w:p w:rsidRPr="00753BEA" w:rsidR="00B67904" w:rsidRDefault="00B67904" w14:paraId="7913033B" w14:textId="594243D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53BEA">
        <w:rPr>
          <w:lang w:val="ru-RU"/>
        </w:rPr>
        <w:t xml:space="preserve"> </w:t>
      </w:r>
      <w:hyperlink w:history="1" r:id="rId3">
        <w:r w:rsidRPr="00753BEA" w:rsidR="00753BEA">
          <w:rPr>
            <w:rStyle w:val="Hyperlink"/>
            <w:lang w:val="ru-RU"/>
          </w:rPr>
          <w:t>Оценка ситуации по торговле детьми и мерам реагирования в Южном Казахстане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5E0A" w:rsidRDefault="00F75E0A" w14:paraId="48A21919" w14:textId="77777777">
    <w:pPr>
      <w:pStyle w:val="Header"/>
    </w:pPr>
  </w:p>
  <w:p w:rsidR="00F75E0A" w:rsidRDefault="00F75E0A" w14:paraId="6BD18F9B" w14:textId="77777777"/>
  <w:p w:rsidR="00F75E0A" w:rsidRDefault="00F75E0A" w14:paraId="238601FE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75E0A" w:rsidP="00BD6749" w:rsidRDefault="73E71B5E" w14:paraId="664355AD" w14:textId="77777777">
    <w:pPr>
      <w:pStyle w:val="Header"/>
      <w:jc w:val="right"/>
    </w:pPr>
    <w:r>
      <w:rPr>
        <w:noProof/>
        <w:color w:val="2B579A"/>
        <w:shd w:val="clear" w:color="auto" w:fill="E6E6E6"/>
      </w:rPr>
      <w:drawing>
        <wp:inline distT="0" distB="0" distL="0" distR="0" wp14:anchorId="304DC241" wp14:editId="5F6B32D8">
          <wp:extent cx="1814195" cy="752475"/>
          <wp:effectExtent l="0" t="0" r="0" b="9525"/>
          <wp:docPr id="1347572412" name="Picture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19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B95" w:rsidRDefault="005E0B95" w14:paraId="068DC30F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0A5"/>
    <w:multiLevelType w:val="hybridMultilevel"/>
    <w:tmpl w:val="E0E079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7F481A"/>
    <w:multiLevelType w:val="hybridMultilevel"/>
    <w:tmpl w:val="E35CD412"/>
    <w:lvl w:ilvl="0" w:tplc="49B2CA1A">
      <w:start w:val="1"/>
      <w:numFmt w:val="decimal"/>
      <w:lvlText w:val="6.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B0B79"/>
    <w:multiLevelType w:val="hybridMultilevel"/>
    <w:tmpl w:val="CB6096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D05647"/>
    <w:multiLevelType w:val="hybridMultilevel"/>
    <w:tmpl w:val="430C6F8A"/>
    <w:lvl w:ilvl="0" w:tplc="FE42CA8E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6F6A0F"/>
    <w:multiLevelType w:val="hybridMultilevel"/>
    <w:tmpl w:val="822AFC58"/>
    <w:lvl w:ilvl="0" w:tplc="D7D0098E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4F3849"/>
    <w:multiLevelType w:val="hybridMultilevel"/>
    <w:tmpl w:val="601A256A"/>
    <w:lvl w:ilvl="0" w:tplc="A1C6B24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60058"/>
    <w:multiLevelType w:val="hybridMultilevel"/>
    <w:tmpl w:val="7528DAA0"/>
    <w:lvl w:ilvl="0" w:tplc="1CA65D3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635CA5"/>
    <w:multiLevelType w:val="hybridMultilevel"/>
    <w:tmpl w:val="249CDD54"/>
    <w:lvl w:ilvl="0" w:tplc="F57AD100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ED160B"/>
    <w:multiLevelType w:val="multilevel"/>
    <w:tmpl w:val="D242A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094695"/>
    <w:multiLevelType w:val="hybridMultilevel"/>
    <w:tmpl w:val="2FF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9157B48"/>
    <w:multiLevelType w:val="hybridMultilevel"/>
    <w:tmpl w:val="9EEE796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7CA060D1"/>
    <w:multiLevelType w:val="multilevel"/>
    <w:tmpl w:val="69D6AB7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44026249">
    <w:abstractNumId w:val="10"/>
  </w:num>
  <w:num w:numId="2" w16cid:durableId="1496603569">
    <w:abstractNumId w:val="0"/>
  </w:num>
  <w:num w:numId="3" w16cid:durableId="1425028084">
    <w:abstractNumId w:val="9"/>
  </w:num>
  <w:num w:numId="4" w16cid:durableId="1294209111">
    <w:abstractNumId w:val="5"/>
  </w:num>
  <w:num w:numId="5" w16cid:durableId="1460606780">
    <w:abstractNumId w:val="11"/>
  </w:num>
  <w:num w:numId="6" w16cid:durableId="247734721">
    <w:abstractNumId w:val="3"/>
  </w:num>
  <w:num w:numId="7" w16cid:durableId="1001471006">
    <w:abstractNumId w:val="4"/>
  </w:num>
  <w:num w:numId="8" w16cid:durableId="1134641533">
    <w:abstractNumId w:val="7"/>
  </w:num>
  <w:num w:numId="9" w16cid:durableId="1611666824">
    <w:abstractNumId w:val="6"/>
  </w:num>
  <w:num w:numId="10" w16cid:durableId="802037934">
    <w:abstractNumId w:val="1"/>
  </w:num>
  <w:num w:numId="11" w16cid:durableId="1184786999">
    <w:abstractNumId w:val="2"/>
  </w:num>
  <w:num w:numId="12" w16cid:durableId="18250501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NzUxNDE2sDS1NLNQ0lEKTi0uzszPAykwrAUAT/Uq6CwAAAA="/>
  </w:docVars>
  <w:rsids>
    <w:rsidRoot w:val="00C15CB2"/>
    <w:rsid w:val="000005DB"/>
    <w:rsid w:val="0000339B"/>
    <w:rsid w:val="0000521A"/>
    <w:rsid w:val="000146CA"/>
    <w:rsid w:val="000179F0"/>
    <w:rsid w:val="000206EE"/>
    <w:rsid w:val="00024904"/>
    <w:rsid w:val="000274D6"/>
    <w:rsid w:val="00027965"/>
    <w:rsid w:val="00030638"/>
    <w:rsid w:val="00030DEF"/>
    <w:rsid w:val="00033D4D"/>
    <w:rsid w:val="00035B51"/>
    <w:rsid w:val="00036020"/>
    <w:rsid w:val="00037440"/>
    <w:rsid w:val="0003762C"/>
    <w:rsid w:val="000424F9"/>
    <w:rsid w:val="00045CDF"/>
    <w:rsid w:val="00050183"/>
    <w:rsid w:val="00057C5F"/>
    <w:rsid w:val="00060D50"/>
    <w:rsid w:val="00061437"/>
    <w:rsid w:val="00073A53"/>
    <w:rsid w:val="00076CAE"/>
    <w:rsid w:val="000775A0"/>
    <w:rsid w:val="0007FD22"/>
    <w:rsid w:val="00080626"/>
    <w:rsid w:val="00080A8E"/>
    <w:rsid w:val="00081E7D"/>
    <w:rsid w:val="000821F3"/>
    <w:rsid w:val="00082B15"/>
    <w:rsid w:val="0008394B"/>
    <w:rsid w:val="00084B25"/>
    <w:rsid w:val="00086265"/>
    <w:rsid w:val="00090D0D"/>
    <w:rsid w:val="0009154E"/>
    <w:rsid w:val="00092943"/>
    <w:rsid w:val="00094CE3"/>
    <w:rsid w:val="000972C2"/>
    <w:rsid w:val="0009735A"/>
    <w:rsid w:val="00097CC3"/>
    <w:rsid w:val="000A2278"/>
    <w:rsid w:val="000A5659"/>
    <w:rsid w:val="000A626A"/>
    <w:rsid w:val="000B2379"/>
    <w:rsid w:val="000B2A62"/>
    <w:rsid w:val="000B511C"/>
    <w:rsid w:val="000C101F"/>
    <w:rsid w:val="000C54A3"/>
    <w:rsid w:val="000C5ECB"/>
    <w:rsid w:val="000D18B3"/>
    <w:rsid w:val="000D1C65"/>
    <w:rsid w:val="000D2C22"/>
    <w:rsid w:val="000D55C7"/>
    <w:rsid w:val="000D6008"/>
    <w:rsid w:val="000D631E"/>
    <w:rsid w:val="000D7F84"/>
    <w:rsid w:val="000E1DD6"/>
    <w:rsid w:val="000E3872"/>
    <w:rsid w:val="000E4ED8"/>
    <w:rsid w:val="000E4F14"/>
    <w:rsid w:val="000E686E"/>
    <w:rsid w:val="000F2A3F"/>
    <w:rsid w:val="000F5A17"/>
    <w:rsid w:val="000F76A3"/>
    <w:rsid w:val="001017D9"/>
    <w:rsid w:val="00102BE0"/>
    <w:rsid w:val="00111330"/>
    <w:rsid w:val="0011136F"/>
    <w:rsid w:val="00113048"/>
    <w:rsid w:val="00114159"/>
    <w:rsid w:val="001145EF"/>
    <w:rsid w:val="0011726C"/>
    <w:rsid w:val="00125452"/>
    <w:rsid w:val="00126EA2"/>
    <w:rsid w:val="0012752C"/>
    <w:rsid w:val="00132C32"/>
    <w:rsid w:val="00136720"/>
    <w:rsid w:val="00142255"/>
    <w:rsid w:val="001430C1"/>
    <w:rsid w:val="00145E5F"/>
    <w:rsid w:val="0014643B"/>
    <w:rsid w:val="00151EF2"/>
    <w:rsid w:val="001536B9"/>
    <w:rsid w:val="001554B5"/>
    <w:rsid w:val="00156AC9"/>
    <w:rsid w:val="00157BC2"/>
    <w:rsid w:val="00160864"/>
    <w:rsid w:val="00164BE1"/>
    <w:rsid w:val="001706E1"/>
    <w:rsid w:val="00170763"/>
    <w:rsid w:val="001727BB"/>
    <w:rsid w:val="001741DC"/>
    <w:rsid w:val="0017610E"/>
    <w:rsid w:val="00177276"/>
    <w:rsid w:val="00185435"/>
    <w:rsid w:val="001858D5"/>
    <w:rsid w:val="00185DF5"/>
    <w:rsid w:val="00190D73"/>
    <w:rsid w:val="00193723"/>
    <w:rsid w:val="001979D2"/>
    <w:rsid w:val="001A2BB6"/>
    <w:rsid w:val="001B164C"/>
    <w:rsid w:val="001B1F9F"/>
    <w:rsid w:val="001B43C4"/>
    <w:rsid w:val="001B496B"/>
    <w:rsid w:val="001B498A"/>
    <w:rsid w:val="001B4D1C"/>
    <w:rsid w:val="001B4EE4"/>
    <w:rsid w:val="001B5F61"/>
    <w:rsid w:val="001B66F1"/>
    <w:rsid w:val="001B67C0"/>
    <w:rsid w:val="001C4799"/>
    <w:rsid w:val="001C499B"/>
    <w:rsid w:val="001C6B34"/>
    <w:rsid w:val="001C6F0C"/>
    <w:rsid w:val="001D153C"/>
    <w:rsid w:val="001D1AC3"/>
    <w:rsid w:val="001D5EAE"/>
    <w:rsid w:val="001D662F"/>
    <w:rsid w:val="001D6638"/>
    <w:rsid w:val="001E1854"/>
    <w:rsid w:val="001E314D"/>
    <w:rsid w:val="001E5B94"/>
    <w:rsid w:val="001E5CED"/>
    <w:rsid w:val="001E5E1A"/>
    <w:rsid w:val="001F14C2"/>
    <w:rsid w:val="001F2AD5"/>
    <w:rsid w:val="001F63EE"/>
    <w:rsid w:val="001F7FD5"/>
    <w:rsid w:val="00200D68"/>
    <w:rsid w:val="00201105"/>
    <w:rsid w:val="00201F71"/>
    <w:rsid w:val="002036FD"/>
    <w:rsid w:val="00204858"/>
    <w:rsid w:val="00211565"/>
    <w:rsid w:val="002136E3"/>
    <w:rsid w:val="00214848"/>
    <w:rsid w:val="00217278"/>
    <w:rsid w:val="00217D5B"/>
    <w:rsid w:val="00220A85"/>
    <w:rsid w:val="00222CA2"/>
    <w:rsid w:val="00223710"/>
    <w:rsid w:val="00224C7B"/>
    <w:rsid w:val="002252CC"/>
    <w:rsid w:val="00227802"/>
    <w:rsid w:val="00232FF8"/>
    <w:rsid w:val="00237C9C"/>
    <w:rsid w:val="002402D8"/>
    <w:rsid w:val="00241DD3"/>
    <w:rsid w:val="00245570"/>
    <w:rsid w:val="002503C4"/>
    <w:rsid w:val="0025067F"/>
    <w:rsid w:val="00250DE7"/>
    <w:rsid w:val="00250F87"/>
    <w:rsid w:val="00254548"/>
    <w:rsid w:val="00254605"/>
    <w:rsid w:val="00254CF9"/>
    <w:rsid w:val="002563C1"/>
    <w:rsid w:val="00257BA3"/>
    <w:rsid w:val="002636A2"/>
    <w:rsid w:val="00263A48"/>
    <w:rsid w:val="0026622A"/>
    <w:rsid w:val="00267394"/>
    <w:rsid w:val="00270118"/>
    <w:rsid w:val="00271FC2"/>
    <w:rsid w:val="00272270"/>
    <w:rsid w:val="00274D76"/>
    <w:rsid w:val="00280998"/>
    <w:rsid w:val="0028229D"/>
    <w:rsid w:val="002835A1"/>
    <w:rsid w:val="00283B62"/>
    <w:rsid w:val="002858D4"/>
    <w:rsid w:val="00286715"/>
    <w:rsid w:val="00291604"/>
    <w:rsid w:val="002941E2"/>
    <w:rsid w:val="00295968"/>
    <w:rsid w:val="002A1E25"/>
    <w:rsid w:val="002A44F2"/>
    <w:rsid w:val="002A5458"/>
    <w:rsid w:val="002A790B"/>
    <w:rsid w:val="002B0898"/>
    <w:rsid w:val="002B2AF6"/>
    <w:rsid w:val="002B4DCB"/>
    <w:rsid w:val="002B54B1"/>
    <w:rsid w:val="002C176B"/>
    <w:rsid w:val="002C326E"/>
    <w:rsid w:val="002C3798"/>
    <w:rsid w:val="002C4991"/>
    <w:rsid w:val="002C63B4"/>
    <w:rsid w:val="002C6750"/>
    <w:rsid w:val="002D0F2B"/>
    <w:rsid w:val="002D71CF"/>
    <w:rsid w:val="002E23F5"/>
    <w:rsid w:val="002E71BD"/>
    <w:rsid w:val="002E73D8"/>
    <w:rsid w:val="002E7E5A"/>
    <w:rsid w:val="002F077B"/>
    <w:rsid w:val="002F1067"/>
    <w:rsid w:val="002F164C"/>
    <w:rsid w:val="002F1C5F"/>
    <w:rsid w:val="002F2B0A"/>
    <w:rsid w:val="002F30AF"/>
    <w:rsid w:val="002F3D9F"/>
    <w:rsid w:val="002F48AE"/>
    <w:rsid w:val="002F5B54"/>
    <w:rsid w:val="002F76C4"/>
    <w:rsid w:val="00300613"/>
    <w:rsid w:val="00300D18"/>
    <w:rsid w:val="00301202"/>
    <w:rsid w:val="00302DD0"/>
    <w:rsid w:val="00310602"/>
    <w:rsid w:val="00314B43"/>
    <w:rsid w:val="00315633"/>
    <w:rsid w:val="00316FD8"/>
    <w:rsid w:val="00333B31"/>
    <w:rsid w:val="00335DE1"/>
    <w:rsid w:val="00342F04"/>
    <w:rsid w:val="00346009"/>
    <w:rsid w:val="00351D60"/>
    <w:rsid w:val="003550FE"/>
    <w:rsid w:val="0035523C"/>
    <w:rsid w:val="003566A0"/>
    <w:rsid w:val="00357F6D"/>
    <w:rsid w:val="0036025D"/>
    <w:rsid w:val="00360A1C"/>
    <w:rsid w:val="003640D8"/>
    <w:rsid w:val="003641EB"/>
    <w:rsid w:val="00374418"/>
    <w:rsid w:val="00376102"/>
    <w:rsid w:val="0037674D"/>
    <w:rsid w:val="003768F8"/>
    <w:rsid w:val="00382583"/>
    <w:rsid w:val="003827F2"/>
    <w:rsid w:val="00383776"/>
    <w:rsid w:val="00383931"/>
    <w:rsid w:val="00387A6B"/>
    <w:rsid w:val="00391EE0"/>
    <w:rsid w:val="003952D2"/>
    <w:rsid w:val="003A2B75"/>
    <w:rsid w:val="003A7D3D"/>
    <w:rsid w:val="003A7EFD"/>
    <w:rsid w:val="003B06E5"/>
    <w:rsid w:val="003B0967"/>
    <w:rsid w:val="003B27BE"/>
    <w:rsid w:val="003B3311"/>
    <w:rsid w:val="003B3986"/>
    <w:rsid w:val="003B46F0"/>
    <w:rsid w:val="003B52C2"/>
    <w:rsid w:val="003B5FDB"/>
    <w:rsid w:val="003B7B10"/>
    <w:rsid w:val="003C2D03"/>
    <w:rsid w:val="003D328E"/>
    <w:rsid w:val="003D3C42"/>
    <w:rsid w:val="003D6F70"/>
    <w:rsid w:val="003E0182"/>
    <w:rsid w:val="003E249F"/>
    <w:rsid w:val="003E250C"/>
    <w:rsid w:val="003E379E"/>
    <w:rsid w:val="003E3E5D"/>
    <w:rsid w:val="003E4376"/>
    <w:rsid w:val="003E458C"/>
    <w:rsid w:val="003F100A"/>
    <w:rsid w:val="003F677F"/>
    <w:rsid w:val="003F6D60"/>
    <w:rsid w:val="003F76EA"/>
    <w:rsid w:val="00400A07"/>
    <w:rsid w:val="004024A6"/>
    <w:rsid w:val="00403B4B"/>
    <w:rsid w:val="004070C8"/>
    <w:rsid w:val="00414628"/>
    <w:rsid w:val="00415156"/>
    <w:rsid w:val="00415E20"/>
    <w:rsid w:val="0041647D"/>
    <w:rsid w:val="0041772A"/>
    <w:rsid w:val="00421154"/>
    <w:rsid w:val="00423E72"/>
    <w:rsid w:val="00425529"/>
    <w:rsid w:val="004256C1"/>
    <w:rsid w:val="0043050F"/>
    <w:rsid w:val="00432ACC"/>
    <w:rsid w:val="0043502B"/>
    <w:rsid w:val="00435548"/>
    <w:rsid w:val="00437878"/>
    <w:rsid w:val="0044353F"/>
    <w:rsid w:val="0044549C"/>
    <w:rsid w:val="00445708"/>
    <w:rsid w:val="00445967"/>
    <w:rsid w:val="0044741D"/>
    <w:rsid w:val="00452135"/>
    <w:rsid w:val="00452EC4"/>
    <w:rsid w:val="00453136"/>
    <w:rsid w:val="00456085"/>
    <w:rsid w:val="004573B2"/>
    <w:rsid w:val="00461CAB"/>
    <w:rsid w:val="00465037"/>
    <w:rsid w:val="0046515A"/>
    <w:rsid w:val="00466CF7"/>
    <w:rsid w:val="0047005F"/>
    <w:rsid w:val="00470FE3"/>
    <w:rsid w:val="00472270"/>
    <w:rsid w:val="004723E3"/>
    <w:rsid w:val="00476B6B"/>
    <w:rsid w:val="00483711"/>
    <w:rsid w:val="004840EE"/>
    <w:rsid w:val="0048725D"/>
    <w:rsid w:val="00490D6D"/>
    <w:rsid w:val="004948F0"/>
    <w:rsid w:val="0049504C"/>
    <w:rsid w:val="00495EB6"/>
    <w:rsid w:val="004963B7"/>
    <w:rsid w:val="00496AB2"/>
    <w:rsid w:val="004A04E9"/>
    <w:rsid w:val="004A17EA"/>
    <w:rsid w:val="004A21DE"/>
    <w:rsid w:val="004A257B"/>
    <w:rsid w:val="004A5B03"/>
    <w:rsid w:val="004A5C55"/>
    <w:rsid w:val="004A6FE1"/>
    <w:rsid w:val="004A7D04"/>
    <w:rsid w:val="004B4657"/>
    <w:rsid w:val="004B4C5D"/>
    <w:rsid w:val="004B5D93"/>
    <w:rsid w:val="004B663B"/>
    <w:rsid w:val="004B69BE"/>
    <w:rsid w:val="004C59EB"/>
    <w:rsid w:val="004C5DCE"/>
    <w:rsid w:val="004C6FB7"/>
    <w:rsid w:val="004C6FD3"/>
    <w:rsid w:val="004C7715"/>
    <w:rsid w:val="004D0C03"/>
    <w:rsid w:val="004D2575"/>
    <w:rsid w:val="004D2690"/>
    <w:rsid w:val="004E0D21"/>
    <w:rsid w:val="004E0FCA"/>
    <w:rsid w:val="004E13A5"/>
    <w:rsid w:val="004E2BCB"/>
    <w:rsid w:val="004E2C09"/>
    <w:rsid w:val="004E2D88"/>
    <w:rsid w:val="004E49BD"/>
    <w:rsid w:val="004E60E6"/>
    <w:rsid w:val="004E7169"/>
    <w:rsid w:val="004F27F7"/>
    <w:rsid w:val="004F2E7F"/>
    <w:rsid w:val="004F4F03"/>
    <w:rsid w:val="004F57ED"/>
    <w:rsid w:val="004F6DD3"/>
    <w:rsid w:val="00500D9A"/>
    <w:rsid w:val="00504A7E"/>
    <w:rsid w:val="00504FA7"/>
    <w:rsid w:val="005057CD"/>
    <w:rsid w:val="00511554"/>
    <w:rsid w:val="00511864"/>
    <w:rsid w:val="00512976"/>
    <w:rsid w:val="00517445"/>
    <w:rsid w:val="00521764"/>
    <w:rsid w:val="00524FE5"/>
    <w:rsid w:val="00525F75"/>
    <w:rsid w:val="005271A4"/>
    <w:rsid w:val="00531DAD"/>
    <w:rsid w:val="005371D0"/>
    <w:rsid w:val="00537BA7"/>
    <w:rsid w:val="005428AE"/>
    <w:rsid w:val="00543780"/>
    <w:rsid w:val="00543DCE"/>
    <w:rsid w:val="005446A7"/>
    <w:rsid w:val="00545620"/>
    <w:rsid w:val="00545CEA"/>
    <w:rsid w:val="00546869"/>
    <w:rsid w:val="00551DE8"/>
    <w:rsid w:val="00554CEA"/>
    <w:rsid w:val="00560FF2"/>
    <w:rsid w:val="00564B6A"/>
    <w:rsid w:val="00564E58"/>
    <w:rsid w:val="00572AC9"/>
    <w:rsid w:val="005732F6"/>
    <w:rsid w:val="00575319"/>
    <w:rsid w:val="00576E4C"/>
    <w:rsid w:val="00577919"/>
    <w:rsid w:val="00581DE2"/>
    <w:rsid w:val="00582C55"/>
    <w:rsid w:val="00582EFD"/>
    <w:rsid w:val="00583506"/>
    <w:rsid w:val="0058372D"/>
    <w:rsid w:val="005845BB"/>
    <w:rsid w:val="00584FA7"/>
    <w:rsid w:val="00585AA9"/>
    <w:rsid w:val="0058662E"/>
    <w:rsid w:val="00586C78"/>
    <w:rsid w:val="00587E45"/>
    <w:rsid w:val="0059211B"/>
    <w:rsid w:val="0059269A"/>
    <w:rsid w:val="00597542"/>
    <w:rsid w:val="005A2A1C"/>
    <w:rsid w:val="005A7627"/>
    <w:rsid w:val="005B0735"/>
    <w:rsid w:val="005B1EF0"/>
    <w:rsid w:val="005C258D"/>
    <w:rsid w:val="005C38AD"/>
    <w:rsid w:val="005C7026"/>
    <w:rsid w:val="005D1AE0"/>
    <w:rsid w:val="005D2265"/>
    <w:rsid w:val="005D3402"/>
    <w:rsid w:val="005D46C9"/>
    <w:rsid w:val="005D5527"/>
    <w:rsid w:val="005E0B95"/>
    <w:rsid w:val="005E106E"/>
    <w:rsid w:val="005E2CD5"/>
    <w:rsid w:val="005E4053"/>
    <w:rsid w:val="005E6C44"/>
    <w:rsid w:val="005F21B6"/>
    <w:rsid w:val="005F34B1"/>
    <w:rsid w:val="005F7213"/>
    <w:rsid w:val="005F7BED"/>
    <w:rsid w:val="006040CF"/>
    <w:rsid w:val="00607078"/>
    <w:rsid w:val="0060789E"/>
    <w:rsid w:val="00610D62"/>
    <w:rsid w:val="006151CC"/>
    <w:rsid w:val="006238DA"/>
    <w:rsid w:val="006332A5"/>
    <w:rsid w:val="0064017A"/>
    <w:rsid w:val="006403E1"/>
    <w:rsid w:val="00651C91"/>
    <w:rsid w:val="00652D91"/>
    <w:rsid w:val="006534F5"/>
    <w:rsid w:val="00653734"/>
    <w:rsid w:val="00653A95"/>
    <w:rsid w:val="00654452"/>
    <w:rsid w:val="00654D9D"/>
    <w:rsid w:val="006553C5"/>
    <w:rsid w:val="00657129"/>
    <w:rsid w:val="00657F29"/>
    <w:rsid w:val="006633D9"/>
    <w:rsid w:val="0066383F"/>
    <w:rsid w:val="0066577D"/>
    <w:rsid w:val="006703CE"/>
    <w:rsid w:val="006726C8"/>
    <w:rsid w:val="00673489"/>
    <w:rsid w:val="00673DDD"/>
    <w:rsid w:val="0067459D"/>
    <w:rsid w:val="0067566C"/>
    <w:rsid w:val="00681B67"/>
    <w:rsid w:val="00685360"/>
    <w:rsid w:val="00686079"/>
    <w:rsid w:val="00691AC3"/>
    <w:rsid w:val="00694C31"/>
    <w:rsid w:val="00697A89"/>
    <w:rsid w:val="006A00A2"/>
    <w:rsid w:val="006A0989"/>
    <w:rsid w:val="006A1007"/>
    <w:rsid w:val="006A31B6"/>
    <w:rsid w:val="006A4ABC"/>
    <w:rsid w:val="006A55C9"/>
    <w:rsid w:val="006A625D"/>
    <w:rsid w:val="006A6808"/>
    <w:rsid w:val="006A73C4"/>
    <w:rsid w:val="006B0141"/>
    <w:rsid w:val="006B0F7E"/>
    <w:rsid w:val="006B28AA"/>
    <w:rsid w:val="006B3DC6"/>
    <w:rsid w:val="006B3E8B"/>
    <w:rsid w:val="006B5935"/>
    <w:rsid w:val="006B5B1C"/>
    <w:rsid w:val="006C0162"/>
    <w:rsid w:val="006C1C1C"/>
    <w:rsid w:val="006C1CE5"/>
    <w:rsid w:val="006C3346"/>
    <w:rsid w:val="006C3F21"/>
    <w:rsid w:val="006C5E80"/>
    <w:rsid w:val="006C64D8"/>
    <w:rsid w:val="006C6FA1"/>
    <w:rsid w:val="006D16BB"/>
    <w:rsid w:val="006D1FDA"/>
    <w:rsid w:val="006D3700"/>
    <w:rsid w:val="006D48F1"/>
    <w:rsid w:val="006E5592"/>
    <w:rsid w:val="006E7A1C"/>
    <w:rsid w:val="006F383D"/>
    <w:rsid w:val="006F41D9"/>
    <w:rsid w:val="00701234"/>
    <w:rsid w:val="0070300B"/>
    <w:rsid w:val="00704FED"/>
    <w:rsid w:val="00706D43"/>
    <w:rsid w:val="0071038B"/>
    <w:rsid w:val="00714210"/>
    <w:rsid w:val="00714AA5"/>
    <w:rsid w:val="00714D16"/>
    <w:rsid w:val="00720B97"/>
    <w:rsid w:val="007211CE"/>
    <w:rsid w:val="00722651"/>
    <w:rsid w:val="00723790"/>
    <w:rsid w:val="00723E31"/>
    <w:rsid w:val="007256E7"/>
    <w:rsid w:val="00730902"/>
    <w:rsid w:val="0073147D"/>
    <w:rsid w:val="0073331C"/>
    <w:rsid w:val="00737C41"/>
    <w:rsid w:val="0074124A"/>
    <w:rsid w:val="007416F6"/>
    <w:rsid w:val="00743C2C"/>
    <w:rsid w:val="007446A1"/>
    <w:rsid w:val="00745514"/>
    <w:rsid w:val="00753383"/>
    <w:rsid w:val="00753BEA"/>
    <w:rsid w:val="00754F92"/>
    <w:rsid w:val="00761BE1"/>
    <w:rsid w:val="00765316"/>
    <w:rsid w:val="007766F8"/>
    <w:rsid w:val="007769A9"/>
    <w:rsid w:val="00776FA8"/>
    <w:rsid w:val="00781ABE"/>
    <w:rsid w:val="007877F8"/>
    <w:rsid w:val="0079086B"/>
    <w:rsid w:val="0079139E"/>
    <w:rsid w:val="00791B97"/>
    <w:rsid w:val="00791F46"/>
    <w:rsid w:val="0079291A"/>
    <w:rsid w:val="007956C7"/>
    <w:rsid w:val="007975B8"/>
    <w:rsid w:val="007A18B3"/>
    <w:rsid w:val="007A4350"/>
    <w:rsid w:val="007A61C4"/>
    <w:rsid w:val="007A6493"/>
    <w:rsid w:val="007A6C25"/>
    <w:rsid w:val="007A6D0C"/>
    <w:rsid w:val="007B257C"/>
    <w:rsid w:val="007B2CCE"/>
    <w:rsid w:val="007B3184"/>
    <w:rsid w:val="007B3D9B"/>
    <w:rsid w:val="007B50DB"/>
    <w:rsid w:val="007B57DC"/>
    <w:rsid w:val="007C0023"/>
    <w:rsid w:val="007C137D"/>
    <w:rsid w:val="007C19AA"/>
    <w:rsid w:val="007C34D4"/>
    <w:rsid w:val="007C3C0C"/>
    <w:rsid w:val="007C5353"/>
    <w:rsid w:val="007C6583"/>
    <w:rsid w:val="007C6A0E"/>
    <w:rsid w:val="007C7DFC"/>
    <w:rsid w:val="007D192A"/>
    <w:rsid w:val="007D2FC5"/>
    <w:rsid w:val="007D326B"/>
    <w:rsid w:val="007D574A"/>
    <w:rsid w:val="007D6322"/>
    <w:rsid w:val="007D7B36"/>
    <w:rsid w:val="007E129E"/>
    <w:rsid w:val="007E194A"/>
    <w:rsid w:val="007E2046"/>
    <w:rsid w:val="007E4479"/>
    <w:rsid w:val="007E5BF7"/>
    <w:rsid w:val="007F23ED"/>
    <w:rsid w:val="007F4BD2"/>
    <w:rsid w:val="007F568F"/>
    <w:rsid w:val="007F65C7"/>
    <w:rsid w:val="0080000B"/>
    <w:rsid w:val="008010CD"/>
    <w:rsid w:val="00801B44"/>
    <w:rsid w:val="008035B5"/>
    <w:rsid w:val="00811C98"/>
    <w:rsid w:val="00811CA0"/>
    <w:rsid w:val="008128B0"/>
    <w:rsid w:val="00812B6C"/>
    <w:rsid w:val="00813147"/>
    <w:rsid w:val="0081380F"/>
    <w:rsid w:val="00813CEE"/>
    <w:rsid w:val="008167A8"/>
    <w:rsid w:val="0082193D"/>
    <w:rsid w:val="00822C8A"/>
    <w:rsid w:val="00827310"/>
    <w:rsid w:val="008278FD"/>
    <w:rsid w:val="00827F55"/>
    <w:rsid w:val="0083174C"/>
    <w:rsid w:val="008326DE"/>
    <w:rsid w:val="00833502"/>
    <w:rsid w:val="00840DEE"/>
    <w:rsid w:val="00841E70"/>
    <w:rsid w:val="0084288A"/>
    <w:rsid w:val="00845ECB"/>
    <w:rsid w:val="00850B2D"/>
    <w:rsid w:val="008520DD"/>
    <w:rsid w:val="00854C28"/>
    <w:rsid w:val="00861CE1"/>
    <w:rsid w:val="008621F6"/>
    <w:rsid w:val="0086375B"/>
    <w:rsid w:val="00863B5C"/>
    <w:rsid w:val="008659D8"/>
    <w:rsid w:val="0087617A"/>
    <w:rsid w:val="0087685D"/>
    <w:rsid w:val="00882725"/>
    <w:rsid w:val="0088358D"/>
    <w:rsid w:val="00884FF0"/>
    <w:rsid w:val="00894C20"/>
    <w:rsid w:val="00896844"/>
    <w:rsid w:val="00897F94"/>
    <w:rsid w:val="008A0B82"/>
    <w:rsid w:val="008A1764"/>
    <w:rsid w:val="008A23C8"/>
    <w:rsid w:val="008A4E96"/>
    <w:rsid w:val="008A5535"/>
    <w:rsid w:val="008A75C1"/>
    <w:rsid w:val="008B3AB6"/>
    <w:rsid w:val="008B3D13"/>
    <w:rsid w:val="008B41C4"/>
    <w:rsid w:val="008B4F04"/>
    <w:rsid w:val="008C08DA"/>
    <w:rsid w:val="008C3D78"/>
    <w:rsid w:val="008C3F7B"/>
    <w:rsid w:val="008C5B6E"/>
    <w:rsid w:val="008D4F7F"/>
    <w:rsid w:val="008D5723"/>
    <w:rsid w:val="008D80FA"/>
    <w:rsid w:val="008E18D0"/>
    <w:rsid w:val="008E3ABB"/>
    <w:rsid w:val="008E6691"/>
    <w:rsid w:val="008F2571"/>
    <w:rsid w:val="008F381B"/>
    <w:rsid w:val="008F3CAA"/>
    <w:rsid w:val="008F65E8"/>
    <w:rsid w:val="009020B8"/>
    <w:rsid w:val="00903E35"/>
    <w:rsid w:val="009061BA"/>
    <w:rsid w:val="009074AE"/>
    <w:rsid w:val="00907966"/>
    <w:rsid w:val="009117D3"/>
    <w:rsid w:val="00915F8A"/>
    <w:rsid w:val="009201C2"/>
    <w:rsid w:val="00921A93"/>
    <w:rsid w:val="00925CFE"/>
    <w:rsid w:val="00931080"/>
    <w:rsid w:val="00932452"/>
    <w:rsid w:val="009328E7"/>
    <w:rsid w:val="00933566"/>
    <w:rsid w:val="009376A0"/>
    <w:rsid w:val="00941707"/>
    <w:rsid w:val="00941E02"/>
    <w:rsid w:val="00941EF0"/>
    <w:rsid w:val="00946479"/>
    <w:rsid w:val="00950663"/>
    <w:rsid w:val="00960D62"/>
    <w:rsid w:val="00961904"/>
    <w:rsid w:val="00964A89"/>
    <w:rsid w:val="00964F86"/>
    <w:rsid w:val="00965032"/>
    <w:rsid w:val="00965042"/>
    <w:rsid w:val="00967BCC"/>
    <w:rsid w:val="00970BBA"/>
    <w:rsid w:val="00970E9F"/>
    <w:rsid w:val="00971CD9"/>
    <w:rsid w:val="009727CE"/>
    <w:rsid w:val="0097376A"/>
    <w:rsid w:val="009744B0"/>
    <w:rsid w:val="00977DF0"/>
    <w:rsid w:val="00981019"/>
    <w:rsid w:val="00982832"/>
    <w:rsid w:val="00982E93"/>
    <w:rsid w:val="00984A8A"/>
    <w:rsid w:val="009854C0"/>
    <w:rsid w:val="00987EF2"/>
    <w:rsid w:val="009919A9"/>
    <w:rsid w:val="00991DF1"/>
    <w:rsid w:val="0099256E"/>
    <w:rsid w:val="00995D23"/>
    <w:rsid w:val="0099728F"/>
    <w:rsid w:val="009A00F2"/>
    <w:rsid w:val="009A1871"/>
    <w:rsid w:val="009A3A8A"/>
    <w:rsid w:val="009A4253"/>
    <w:rsid w:val="009A5FDF"/>
    <w:rsid w:val="009B339C"/>
    <w:rsid w:val="009B3F71"/>
    <w:rsid w:val="009B4151"/>
    <w:rsid w:val="009B78E8"/>
    <w:rsid w:val="009C0262"/>
    <w:rsid w:val="009C1988"/>
    <w:rsid w:val="009C5972"/>
    <w:rsid w:val="009D5399"/>
    <w:rsid w:val="009D6711"/>
    <w:rsid w:val="009D7F4E"/>
    <w:rsid w:val="009E224D"/>
    <w:rsid w:val="009E39E7"/>
    <w:rsid w:val="009E5B5B"/>
    <w:rsid w:val="009E685C"/>
    <w:rsid w:val="009E7297"/>
    <w:rsid w:val="009F2DCB"/>
    <w:rsid w:val="009F429B"/>
    <w:rsid w:val="009F7E5D"/>
    <w:rsid w:val="00A043FF"/>
    <w:rsid w:val="00A10782"/>
    <w:rsid w:val="00A116B0"/>
    <w:rsid w:val="00A16D0C"/>
    <w:rsid w:val="00A23FB4"/>
    <w:rsid w:val="00A31928"/>
    <w:rsid w:val="00A33866"/>
    <w:rsid w:val="00A3569B"/>
    <w:rsid w:val="00A361BE"/>
    <w:rsid w:val="00A369D0"/>
    <w:rsid w:val="00A409E6"/>
    <w:rsid w:val="00A416A2"/>
    <w:rsid w:val="00A42044"/>
    <w:rsid w:val="00A43AC9"/>
    <w:rsid w:val="00A44DCB"/>
    <w:rsid w:val="00A4539E"/>
    <w:rsid w:val="00A5287D"/>
    <w:rsid w:val="00A54A11"/>
    <w:rsid w:val="00A551AA"/>
    <w:rsid w:val="00A60FBC"/>
    <w:rsid w:val="00A630AA"/>
    <w:rsid w:val="00A635D0"/>
    <w:rsid w:val="00A654AF"/>
    <w:rsid w:val="00A71E4C"/>
    <w:rsid w:val="00A732CF"/>
    <w:rsid w:val="00A7417D"/>
    <w:rsid w:val="00A743C3"/>
    <w:rsid w:val="00A77136"/>
    <w:rsid w:val="00A77358"/>
    <w:rsid w:val="00A82AC2"/>
    <w:rsid w:val="00A83643"/>
    <w:rsid w:val="00A83DDF"/>
    <w:rsid w:val="00A8401B"/>
    <w:rsid w:val="00A84EDF"/>
    <w:rsid w:val="00A907E7"/>
    <w:rsid w:val="00A90A83"/>
    <w:rsid w:val="00A924DD"/>
    <w:rsid w:val="00A954C6"/>
    <w:rsid w:val="00A96395"/>
    <w:rsid w:val="00A97354"/>
    <w:rsid w:val="00AA3640"/>
    <w:rsid w:val="00AA405F"/>
    <w:rsid w:val="00AA6B01"/>
    <w:rsid w:val="00AB1486"/>
    <w:rsid w:val="00AB27C0"/>
    <w:rsid w:val="00AB333C"/>
    <w:rsid w:val="00AB6293"/>
    <w:rsid w:val="00AC58E8"/>
    <w:rsid w:val="00AC7705"/>
    <w:rsid w:val="00AD0E5F"/>
    <w:rsid w:val="00AD0E7B"/>
    <w:rsid w:val="00AD6C00"/>
    <w:rsid w:val="00AE78EE"/>
    <w:rsid w:val="00AF1094"/>
    <w:rsid w:val="00AF2042"/>
    <w:rsid w:val="00AF2A4C"/>
    <w:rsid w:val="00AF2BAF"/>
    <w:rsid w:val="00AF6B3A"/>
    <w:rsid w:val="00AF7267"/>
    <w:rsid w:val="00B01E8A"/>
    <w:rsid w:val="00B026F1"/>
    <w:rsid w:val="00B04991"/>
    <w:rsid w:val="00B0563A"/>
    <w:rsid w:val="00B06ABF"/>
    <w:rsid w:val="00B07705"/>
    <w:rsid w:val="00B07B78"/>
    <w:rsid w:val="00B12749"/>
    <w:rsid w:val="00B12F52"/>
    <w:rsid w:val="00B16904"/>
    <w:rsid w:val="00B21A5F"/>
    <w:rsid w:val="00B22596"/>
    <w:rsid w:val="00B22603"/>
    <w:rsid w:val="00B2440B"/>
    <w:rsid w:val="00B25CFE"/>
    <w:rsid w:val="00B30980"/>
    <w:rsid w:val="00B31BB3"/>
    <w:rsid w:val="00B32319"/>
    <w:rsid w:val="00B32335"/>
    <w:rsid w:val="00B37A72"/>
    <w:rsid w:val="00B410B0"/>
    <w:rsid w:val="00B412BA"/>
    <w:rsid w:val="00B41E46"/>
    <w:rsid w:val="00B44624"/>
    <w:rsid w:val="00B45AFE"/>
    <w:rsid w:val="00B46C41"/>
    <w:rsid w:val="00B526FA"/>
    <w:rsid w:val="00B53FBB"/>
    <w:rsid w:val="00B55A01"/>
    <w:rsid w:val="00B614EC"/>
    <w:rsid w:val="00B62393"/>
    <w:rsid w:val="00B635CC"/>
    <w:rsid w:val="00B66B35"/>
    <w:rsid w:val="00B67904"/>
    <w:rsid w:val="00B70AE6"/>
    <w:rsid w:val="00B737F3"/>
    <w:rsid w:val="00B74250"/>
    <w:rsid w:val="00B771E6"/>
    <w:rsid w:val="00B8502B"/>
    <w:rsid w:val="00B8627D"/>
    <w:rsid w:val="00B87FEA"/>
    <w:rsid w:val="00B979E5"/>
    <w:rsid w:val="00BA0D04"/>
    <w:rsid w:val="00BB03F0"/>
    <w:rsid w:val="00BB34F8"/>
    <w:rsid w:val="00BC0D9F"/>
    <w:rsid w:val="00BC12C3"/>
    <w:rsid w:val="00BC16E7"/>
    <w:rsid w:val="00BC19CA"/>
    <w:rsid w:val="00BC3689"/>
    <w:rsid w:val="00BC4952"/>
    <w:rsid w:val="00BC586D"/>
    <w:rsid w:val="00BD0D7B"/>
    <w:rsid w:val="00BD0FD8"/>
    <w:rsid w:val="00BD125A"/>
    <w:rsid w:val="00BD1381"/>
    <w:rsid w:val="00BD3152"/>
    <w:rsid w:val="00BD371B"/>
    <w:rsid w:val="00BF1985"/>
    <w:rsid w:val="00C023E8"/>
    <w:rsid w:val="00C034E0"/>
    <w:rsid w:val="00C07524"/>
    <w:rsid w:val="00C1198B"/>
    <w:rsid w:val="00C12FD7"/>
    <w:rsid w:val="00C15CB2"/>
    <w:rsid w:val="00C176C4"/>
    <w:rsid w:val="00C20AAC"/>
    <w:rsid w:val="00C22A39"/>
    <w:rsid w:val="00C22B43"/>
    <w:rsid w:val="00C2690C"/>
    <w:rsid w:val="00C336C1"/>
    <w:rsid w:val="00C35AC6"/>
    <w:rsid w:val="00C40388"/>
    <w:rsid w:val="00C42C52"/>
    <w:rsid w:val="00C438C4"/>
    <w:rsid w:val="00C47CE5"/>
    <w:rsid w:val="00C506CC"/>
    <w:rsid w:val="00C538BE"/>
    <w:rsid w:val="00C53D41"/>
    <w:rsid w:val="00C550D2"/>
    <w:rsid w:val="00C57FF0"/>
    <w:rsid w:val="00C70E53"/>
    <w:rsid w:val="00C71182"/>
    <w:rsid w:val="00C734A5"/>
    <w:rsid w:val="00C74E23"/>
    <w:rsid w:val="00C75C3C"/>
    <w:rsid w:val="00C77E2C"/>
    <w:rsid w:val="00C81569"/>
    <w:rsid w:val="00C82D5D"/>
    <w:rsid w:val="00C87535"/>
    <w:rsid w:val="00C946EF"/>
    <w:rsid w:val="00CA027C"/>
    <w:rsid w:val="00CA0AAA"/>
    <w:rsid w:val="00CA52A2"/>
    <w:rsid w:val="00CB1464"/>
    <w:rsid w:val="00CB45C2"/>
    <w:rsid w:val="00CB6315"/>
    <w:rsid w:val="00CC02D7"/>
    <w:rsid w:val="00CC0E48"/>
    <w:rsid w:val="00CC2427"/>
    <w:rsid w:val="00CC3C2D"/>
    <w:rsid w:val="00CC53FA"/>
    <w:rsid w:val="00CC5870"/>
    <w:rsid w:val="00CC5D0C"/>
    <w:rsid w:val="00CC776A"/>
    <w:rsid w:val="00CD3682"/>
    <w:rsid w:val="00CD7F2D"/>
    <w:rsid w:val="00CE0E6E"/>
    <w:rsid w:val="00CE14A3"/>
    <w:rsid w:val="00CE1A21"/>
    <w:rsid w:val="00CE2052"/>
    <w:rsid w:val="00CE4583"/>
    <w:rsid w:val="00CE7D2C"/>
    <w:rsid w:val="00CF21A8"/>
    <w:rsid w:val="00CF3C7F"/>
    <w:rsid w:val="00CF4225"/>
    <w:rsid w:val="00CF77B1"/>
    <w:rsid w:val="00CF7EC7"/>
    <w:rsid w:val="00D070C2"/>
    <w:rsid w:val="00D07AF9"/>
    <w:rsid w:val="00D1313C"/>
    <w:rsid w:val="00D134F6"/>
    <w:rsid w:val="00D1389A"/>
    <w:rsid w:val="00D20441"/>
    <w:rsid w:val="00D2046C"/>
    <w:rsid w:val="00D20C50"/>
    <w:rsid w:val="00D22BF4"/>
    <w:rsid w:val="00D27BA6"/>
    <w:rsid w:val="00D32C9A"/>
    <w:rsid w:val="00D33FF9"/>
    <w:rsid w:val="00D3582D"/>
    <w:rsid w:val="00D40F0A"/>
    <w:rsid w:val="00D411AB"/>
    <w:rsid w:val="00D41313"/>
    <w:rsid w:val="00D430FF"/>
    <w:rsid w:val="00D43C32"/>
    <w:rsid w:val="00D45BAE"/>
    <w:rsid w:val="00D506D7"/>
    <w:rsid w:val="00D53945"/>
    <w:rsid w:val="00D56A57"/>
    <w:rsid w:val="00D606B8"/>
    <w:rsid w:val="00D6249B"/>
    <w:rsid w:val="00D63644"/>
    <w:rsid w:val="00D70807"/>
    <w:rsid w:val="00D7408C"/>
    <w:rsid w:val="00D740F0"/>
    <w:rsid w:val="00D74D17"/>
    <w:rsid w:val="00D76099"/>
    <w:rsid w:val="00D77FC3"/>
    <w:rsid w:val="00D8397C"/>
    <w:rsid w:val="00D871BF"/>
    <w:rsid w:val="00D873DA"/>
    <w:rsid w:val="00D91B0D"/>
    <w:rsid w:val="00D9438C"/>
    <w:rsid w:val="00D958C5"/>
    <w:rsid w:val="00D958F3"/>
    <w:rsid w:val="00D959BA"/>
    <w:rsid w:val="00D977ED"/>
    <w:rsid w:val="00DA03CF"/>
    <w:rsid w:val="00DA481E"/>
    <w:rsid w:val="00DA51F6"/>
    <w:rsid w:val="00DA6AEA"/>
    <w:rsid w:val="00DB569A"/>
    <w:rsid w:val="00DB57DB"/>
    <w:rsid w:val="00DB65CA"/>
    <w:rsid w:val="00DC16B1"/>
    <w:rsid w:val="00DC3162"/>
    <w:rsid w:val="00DC6612"/>
    <w:rsid w:val="00DD0543"/>
    <w:rsid w:val="00DE09B0"/>
    <w:rsid w:val="00DE49E4"/>
    <w:rsid w:val="00DE5B24"/>
    <w:rsid w:val="00DE5D36"/>
    <w:rsid w:val="00DE71D8"/>
    <w:rsid w:val="00DE7453"/>
    <w:rsid w:val="00DE7DB9"/>
    <w:rsid w:val="00DF1EBD"/>
    <w:rsid w:val="00E0326D"/>
    <w:rsid w:val="00E04CC1"/>
    <w:rsid w:val="00E07B88"/>
    <w:rsid w:val="00E13829"/>
    <w:rsid w:val="00E16AEE"/>
    <w:rsid w:val="00E171A0"/>
    <w:rsid w:val="00E20C15"/>
    <w:rsid w:val="00E2106E"/>
    <w:rsid w:val="00E21ADF"/>
    <w:rsid w:val="00E230FF"/>
    <w:rsid w:val="00E27519"/>
    <w:rsid w:val="00E30524"/>
    <w:rsid w:val="00E306B6"/>
    <w:rsid w:val="00E30A36"/>
    <w:rsid w:val="00E3184B"/>
    <w:rsid w:val="00E36A18"/>
    <w:rsid w:val="00E46A9D"/>
    <w:rsid w:val="00E50E48"/>
    <w:rsid w:val="00E526C5"/>
    <w:rsid w:val="00E53BE8"/>
    <w:rsid w:val="00E54CC0"/>
    <w:rsid w:val="00E63163"/>
    <w:rsid w:val="00E633E5"/>
    <w:rsid w:val="00E64550"/>
    <w:rsid w:val="00E67367"/>
    <w:rsid w:val="00E737DD"/>
    <w:rsid w:val="00E749A4"/>
    <w:rsid w:val="00E75007"/>
    <w:rsid w:val="00E759CE"/>
    <w:rsid w:val="00E77EC7"/>
    <w:rsid w:val="00E81A0D"/>
    <w:rsid w:val="00E91555"/>
    <w:rsid w:val="00E92273"/>
    <w:rsid w:val="00E93557"/>
    <w:rsid w:val="00E93DBC"/>
    <w:rsid w:val="00E959CD"/>
    <w:rsid w:val="00E96FCA"/>
    <w:rsid w:val="00E974AC"/>
    <w:rsid w:val="00E97A68"/>
    <w:rsid w:val="00EA494A"/>
    <w:rsid w:val="00EA61E5"/>
    <w:rsid w:val="00EB319C"/>
    <w:rsid w:val="00EB40E5"/>
    <w:rsid w:val="00EB656B"/>
    <w:rsid w:val="00EC107C"/>
    <w:rsid w:val="00EC3897"/>
    <w:rsid w:val="00EC572B"/>
    <w:rsid w:val="00EC599C"/>
    <w:rsid w:val="00ED1EEC"/>
    <w:rsid w:val="00ED2F86"/>
    <w:rsid w:val="00ED5314"/>
    <w:rsid w:val="00ED7180"/>
    <w:rsid w:val="00EE1BF8"/>
    <w:rsid w:val="00EE34C2"/>
    <w:rsid w:val="00EE39C7"/>
    <w:rsid w:val="00EE4EA6"/>
    <w:rsid w:val="00EF23D8"/>
    <w:rsid w:val="00EF2D65"/>
    <w:rsid w:val="00EF62D1"/>
    <w:rsid w:val="00EF64EE"/>
    <w:rsid w:val="00F00246"/>
    <w:rsid w:val="00F01AE4"/>
    <w:rsid w:val="00F03F18"/>
    <w:rsid w:val="00F04F01"/>
    <w:rsid w:val="00F23820"/>
    <w:rsid w:val="00F245F5"/>
    <w:rsid w:val="00F24F4D"/>
    <w:rsid w:val="00F2649C"/>
    <w:rsid w:val="00F340F0"/>
    <w:rsid w:val="00F42F70"/>
    <w:rsid w:val="00F44EB4"/>
    <w:rsid w:val="00F509C6"/>
    <w:rsid w:val="00F55DCA"/>
    <w:rsid w:val="00F60EC3"/>
    <w:rsid w:val="00F61259"/>
    <w:rsid w:val="00F6355A"/>
    <w:rsid w:val="00F72595"/>
    <w:rsid w:val="00F75E0A"/>
    <w:rsid w:val="00F766CA"/>
    <w:rsid w:val="00F8351B"/>
    <w:rsid w:val="00F857BF"/>
    <w:rsid w:val="00F866F0"/>
    <w:rsid w:val="00F91FB4"/>
    <w:rsid w:val="00F927C3"/>
    <w:rsid w:val="00F940FF"/>
    <w:rsid w:val="00F949CF"/>
    <w:rsid w:val="00F97B00"/>
    <w:rsid w:val="00FA1232"/>
    <w:rsid w:val="00FA4CD0"/>
    <w:rsid w:val="00FB05A7"/>
    <w:rsid w:val="00FB42B1"/>
    <w:rsid w:val="00FB5EBE"/>
    <w:rsid w:val="00FB661A"/>
    <w:rsid w:val="00FB6FD2"/>
    <w:rsid w:val="00FB76C1"/>
    <w:rsid w:val="00FB7A59"/>
    <w:rsid w:val="00FC103D"/>
    <w:rsid w:val="00FC2E0B"/>
    <w:rsid w:val="00FC43AC"/>
    <w:rsid w:val="00FC608F"/>
    <w:rsid w:val="00FD1598"/>
    <w:rsid w:val="00FD3B7B"/>
    <w:rsid w:val="00FD5DCD"/>
    <w:rsid w:val="00FE0669"/>
    <w:rsid w:val="00FE4275"/>
    <w:rsid w:val="00FE6A95"/>
    <w:rsid w:val="00FF788E"/>
    <w:rsid w:val="01902E29"/>
    <w:rsid w:val="02EB49E7"/>
    <w:rsid w:val="03650F87"/>
    <w:rsid w:val="04084221"/>
    <w:rsid w:val="041EED55"/>
    <w:rsid w:val="059CE243"/>
    <w:rsid w:val="05E6F95C"/>
    <w:rsid w:val="062B6CE1"/>
    <w:rsid w:val="064FC625"/>
    <w:rsid w:val="07C1B965"/>
    <w:rsid w:val="083B2039"/>
    <w:rsid w:val="0AABE8B6"/>
    <w:rsid w:val="0B5413AB"/>
    <w:rsid w:val="0B55E834"/>
    <w:rsid w:val="0BAED8F8"/>
    <w:rsid w:val="0BFA451A"/>
    <w:rsid w:val="0BFC6A00"/>
    <w:rsid w:val="0CC31D2E"/>
    <w:rsid w:val="0D32470F"/>
    <w:rsid w:val="0D58A5A5"/>
    <w:rsid w:val="0FB4BB9F"/>
    <w:rsid w:val="0FFEA603"/>
    <w:rsid w:val="11097572"/>
    <w:rsid w:val="114989E9"/>
    <w:rsid w:val="114BE64D"/>
    <w:rsid w:val="1162B246"/>
    <w:rsid w:val="1260DB7E"/>
    <w:rsid w:val="127B7066"/>
    <w:rsid w:val="1301728D"/>
    <w:rsid w:val="14A20592"/>
    <w:rsid w:val="150780AB"/>
    <w:rsid w:val="16758AB2"/>
    <w:rsid w:val="1704FF47"/>
    <w:rsid w:val="18432CA1"/>
    <w:rsid w:val="18D95AC6"/>
    <w:rsid w:val="19DF5BAE"/>
    <w:rsid w:val="19E1B659"/>
    <w:rsid w:val="1A32AC44"/>
    <w:rsid w:val="1B1CC7A1"/>
    <w:rsid w:val="1B6F6E65"/>
    <w:rsid w:val="1B81F662"/>
    <w:rsid w:val="1B9F9B4A"/>
    <w:rsid w:val="1CC245C0"/>
    <w:rsid w:val="1CEF9AEF"/>
    <w:rsid w:val="1D0477B0"/>
    <w:rsid w:val="1DC8639A"/>
    <w:rsid w:val="1E796B09"/>
    <w:rsid w:val="1F97C35F"/>
    <w:rsid w:val="1FC3DD52"/>
    <w:rsid w:val="203CB626"/>
    <w:rsid w:val="205FF5C4"/>
    <w:rsid w:val="20A44E0D"/>
    <w:rsid w:val="20C30A4D"/>
    <w:rsid w:val="21FEB6A2"/>
    <w:rsid w:val="226DB5BB"/>
    <w:rsid w:val="228CF890"/>
    <w:rsid w:val="2403BA9F"/>
    <w:rsid w:val="24D9C276"/>
    <w:rsid w:val="2676DC3D"/>
    <w:rsid w:val="26DAE913"/>
    <w:rsid w:val="272038D2"/>
    <w:rsid w:val="280142EA"/>
    <w:rsid w:val="280A0C80"/>
    <w:rsid w:val="2962D48A"/>
    <w:rsid w:val="298393B5"/>
    <w:rsid w:val="29F4C8A7"/>
    <w:rsid w:val="2A162BEF"/>
    <w:rsid w:val="2A4DFE1A"/>
    <w:rsid w:val="2BB2C1AF"/>
    <w:rsid w:val="2BDCF017"/>
    <w:rsid w:val="2D552F9F"/>
    <w:rsid w:val="2DECE16D"/>
    <w:rsid w:val="2DFAF516"/>
    <w:rsid w:val="2E2CF5E4"/>
    <w:rsid w:val="2FB12661"/>
    <w:rsid w:val="2FC871D9"/>
    <w:rsid w:val="3121DAF9"/>
    <w:rsid w:val="315FD775"/>
    <w:rsid w:val="3194DAE3"/>
    <w:rsid w:val="31B6B33C"/>
    <w:rsid w:val="331E6599"/>
    <w:rsid w:val="339E68B6"/>
    <w:rsid w:val="34114DC3"/>
    <w:rsid w:val="34801A3D"/>
    <w:rsid w:val="3515C9E9"/>
    <w:rsid w:val="3574A59D"/>
    <w:rsid w:val="357C6CCD"/>
    <w:rsid w:val="359B8E41"/>
    <w:rsid w:val="363807C9"/>
    <w:rsid w:val="363BBB51"/>
    <w:rsid w:val="36EDAE83"/>
    <w:rsid w:val="37498736"/>
    <w:rsid w:val="3756EC20"/>
    <w:rsid w:val="37613614"/>
    <w:rsid w:val="377C3284"/>
    <w:rsid w:val="38F0CD27"/>
    <w:rsid w:val="39CAB272"/>
    <w:rsid w:val="39FCBD97"/>
    <w:rsid w:val="3A54431A"/>
    <w:rsid w:val="3AE30F47"/>
    <w:rsid w:val="3B04D76D"/>
    <w:rsid w:val="3B81C9EE"/>
    <w:rsid w:val="3B8E349F"/>
    <w:rsid w:val="3BA7D091"/>
    <w:rsid w:val="3CCA1884"/>
    <w:rsid w:val="3D07B62A"/>
    <w:rsid w:val="3D8A103B"/>
    <w:rsid w:val="3DD6DC21"/>
    <w:rsid w:val="3E4C860D"/>
    <w:rsid w:val="3E9FFF72"/>
    <w:rsid w:val="3F1DAC9A"/>
    <w:rsid w:val="3F1F07B9"/>
    <w:rsid w:val="3F492A71"/>
    <w:rsid w:val="3F6D725E"/>
    <w:rsid w:val="3F85C3AC"/>
    <w:rsid w:val="3FB81899"/>
    <w:rsid w:val="3FCD5C93"/>
    <w:rsid w:val="407021E2"/>
    <w:rsid w:val="40ABC2BB"/>
    <w:rsid w:val="4386AE42"/>
    <w:rsid w:val="4398879A"/>
    <w:rsid w:val="44162BC6"/>
    <w:rsid w:val="44767753"/>
    <w:rsid w:val="45439305"/>
    <w:rsid w:val="455DA958"/>
    <w:rsid w:val="458B6B42"/>
    <w:rsid w:val="4593DB9C"/>
    <w:rsid w:val="45AFC0D5"/>
    <w:rsid w:val="4741EE86"/>
    <w:rsid w:val="47482D39"/>
    <w:rsid w:val="48875C62"/>
    <w:rsid w:val="48B9FCA6"/>
    <w:rsid w:val="48DDBEE7"/>
    <w:rsid w:val="4923C9A2"/>
    <w:rsid w:val="49B8CDCD"/>
    <w:rsid w:val="4AB263DD"/>
    <w:rsid w:val="4AC8E994"/>
    <w:rsid w:val="4ACE2AF6"/>
    <w:rsid w:val="4C4CD3D1"/>
    <w:rsid w:val="4C5E1E4A"/>
    <w:rsid w:val="4CAAEB4A"/>
    <w:rsid w:val="4E60D9A4"/>
    <w:rsid w:val="4EDB3D66"/>
    <w:rsid w:val="4F82765E"/>
    <w:rsid w:val="4F832F4F"/>
    <w:rsid w:val="4F93E131"/>
    <w:rsid w:val="4FCF2876"/>
    <w:rsid w:val="5026C59A"/>
    <w:rsid w:val="50E5C0FF"/>
    <w:rsid w:val="515168A4"/>
    <w:rsid w:val="51CA5136"/>
    <w:rsid w:val="51E00CBB"/>
    <w:rsid w:val="52155CA7"/>
    <w:rsid w:val="5295F094"/>
    <w:rsid w:val="531F274C"/>
    <w:rsid w:val="546BCD73"/>
    <w:rsid w:val="54D0B491"/>
    <w:rsid w:val="5500948D"/>
    <w:rsid w:val="55FFFF56"/>
    <w:rsid w:val="56E824F1"/>
    <w:rsid w:val="576F0BA4"/>
    <w:rsid w:val="58DC47B8"/>
    <w:rsid w:val="5923105E"/>
    <w:rsid w:val="59858B3C"/>
    <w:rsid w:val="598E68D0"/>
    <w:rsid w:val="5ABD5DFF"/>
    <w:rsid w:val="5B07C288"/>
    <w:rsid w:val="5C38AC61"/>
    <w:rsid w:val="5CA0667B"/>
    <w:rsid w:val="5CC5DC68"/>
    <w:rsid w:val="5D6FAD65"/>
    <w:rsid w:val="5DB618FD"/>
    <w:rsid w:val="5E116DC8"/>
    <w:rsid w:val="5EAF1BF5"/>
    <w:rsid w:val="5F0B7DC6"/>
    <w:rsid w:val="600C4F8E"/>
    <w:rsid w:val="6070D17B"/>
    <w:rsid w:val="6082B39D"/>
    <w:rsid w:val="61851936"/>
    <w:rsid w:val="61A1E48E"/>
    <w:rsid w:val="61C6517F"/>
    <w:rsid w:val="62898A20"/>
    <w:rsid w:val="62AAA5CB"/>
    <w:rsid w:val="63D7CB87"/>
    <w:rsid w:val="64322FEC"/>
    <w:rsid w:val="65112FEE"/>
    <w:rsid w:val="6548CB45"/>
    <w:rsid w:val="6570D3C0"/>
    <w:rsid w:val="65E75534"/>
    <w:rsid w:val="6654739F"/>
    <w:rsid w:val="6700B2BD"/>
    <w:rsid w:val="689FDAB9"/>
    <w:rsid w:val="68BCF3BF"/>
    <w:rsid w:val="6A75D8E4"/>
    <w:rsid w:val="6B12D31F"/>
    <w:rsid w:val="6DBDB8E4"/>
    <w:rsid w:val="6DD02D43"/>
    <w:rsid w:val="6E7D7769"/>
    <w:rsid w:val="6F72B102"/>
    <w:rsid w:val="6FD8932D"/>
    <w:rsid w:val="704FA387"/>
    <w:rsid w:val="70A7983F"/>
    <w:rsid w:val="711A0570"/>
    <w:rsid w:val="71479AF0"/>
    <w:rsid w:val="72610F07"/>
    <w:rsid w:val="737B765F"/>
    <w:rsid w:val="73BF3BFC"/>
    <w:rsid w:val="73E71B5E"/>
    <w:rsid w:val="740C40B3"/>
    <w:rsid w:val="74188726"/>
    <w:rsid w:val="7440892E"/>
    <w:rsid w:val="7553A6DA"/>
    <w:rsid w:val="7560B760"/>
    <w:rsid w:val="75B35AF4"/>
    <w:rsid w:val="75CA13C1"/>
    <w:rsid w:val="76CE4E01"/>
    <w:rsid w:val="76F0C244"/>
    <w:rsid w:val="77EB2E83"/>
    <w:rsid w:val="78275786"/>
    <w:rsid w:val="79113F9D"/>
    <w:rsid w:val="795E1531"/>
    <w:rsid w:val="79D2E6C5"/>
    <w:rsid w:val="79E98A04"/>
    <w:rsid w:val="7AC1E0FD"/>
    <w:rsid w:val="7B1E82AB"/>
    <w:rsid w:val="7B76711E"/>
    <w:rsid w:val="7BA88D0C"/>
    <w:rsid w:val="7BEDFB7A"/>
    <w:rsid w:val="7C0E2B0A"/>
    <w:rsid w:val="7D0ACACE"/>
    <w:rsid w:val="7D58A1CB"/>
    <w:rsid w:val="7DC53C02"/>
    <w:rsid w:val="7E3FA574"/>
    <w:rsid w:val="7EBCFB27"/>
    <w:rsid w:val="7ECF8BA6"/>
    <w:rsid w:val="7ED9D8DF"/>
    <w:rsid w:val="7F1F7939"/>
    <w:rsid w:val="7F46ECED"/>
    <w:rsid w:val="7F6B1AE3"/>
    <w:rsid w:val="7F81A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33D2A"/>
  <w15:chartTrackingRefBased/>
  <w15:docId w15:val="{43DBF577-2FC5-4EE3-96E4-1630B682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5CB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5CB2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15CB2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C15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CB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15CB2"/>
    <w:pPr>
      <w:suppressAutoHyphens/>
      <w:spacing w:after="120" w:line="240" w:lineRule="auto"/>
    </w:pPr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BodyTextChar" w:customStyle="1">
    <w:name w:val="Body Text Char"/>
    <w:basedOn w:val="DefaultParagraphFont"/>
    <w:link w:val="BodyText"/>
    <w:rsid w:val="00C15CB2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15CB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15CB2"/>
  </w:style>
  <w:style w:type="paragraph" w:styleId="Footer">
    <w:name w:val="footer"/>
    <w:basedOn w:val="Normal"/>
    <w:link w:val="FooterChar"/>
    <w:uiPriority w:val="99"/>
    <w:unhideWhenUsed/>
    <w:rsid w:val="00C15CB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15CB2"/>
  </w:style>
  <w:style w:type="paragraph" w:styleId="BodyText1" w:customStyle="1">
    <w:name w:val="Body Text1"/>
    <w:basedOn w:val="BodyText3"/>
    <w:qFormat/>
    <w:rsid w:val="00C15CB2"/>
    <w:pPr>
      <w:overflowPunct w:val="0"/>
      <w:autoSpaceDE w:val="0"/>
      <w:autoSpaceDN w:val="0"/>
      <w:adjustRightInd w:val="0"/>
      <w:spacing w:line="252" w:lineRule="auto"/>
      <w:textAlignment w:val="baseline"/>
    </w:pPr>
    <w:rPr>
      <w:rFonts w:ascii="Times New Roman" w:hAnsi="Times New Roman" w:eastAsia="Times New Roman" w:cs="Times New Roman"/>
      <w:sz w:val="24"/>
      <w:szCs w:val="22"/>
      <w:lang w:val="en-AU"/>
    </w:rPr>
  </w:style>
  <w:style w:type="table" w:styleId="TableGrid">
    <w:name w:val="Table Grid"/>
    <w:basedOn w:val="TableNormal"/>
    <w:uiPriority w:val="39"/>
    <w:rsid w:val="00C15CB2"/>
    <w:pPr>
      <w:spacing w:after="0" w:line="240" w:lineRule="auto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C15CB2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5CB2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C15CB2"/>
    <w:rPr>
      <w:sz w:val="16"/>
      <w:szCs w:val="16"/>
    </w:rPr>
  </w:style>
  <w:style w:type="paragraph" w:styleId="Sections" w:customStyle="1">
    <w:name w:val="Sections"/>
    <w:basedOn w:val="Heading1"/>
    <w:link w:val="SectionsChar"/>
    <w:qFormat/>
    <w:rsid w:val="00D1313C"/>
    <w:pPr>
      <w:shd w:val="clear" w:color="auto" w:fill="00B0F0"/>
      <w:spacing w:before="0"/>
      <w:jc w:val="both"/>
    </w:pPr>
    <w:rPr>
      <w:rFonts w:ascii="Arial" w:hAnsi="Arial" w:cs="Arial"/>
      <w:color w:val="FFFFFF" w:themeColor="background1"/>
      <w:sz w:val="21"/>
      <w:szCs w:val="21"/>
    </w:rPr>
  </w:style>
  <w:style w:type="paragraph" w:styleId="Table" w:customStyle="1">
    <w:name w:val="Table"/>
    <w:basedOn w:val="ListParagraph"/>
    <w:link w:val="TableChar"/>
    <w:qFormat/>
    <w:rsid w:val="007F65C7"/>
    <w:pPr>
      <w:ind w:left="27"/>
    </w:pPr>
    <w:rPr>
      <w:rFonts w:ascii="Arial" w:hAnsi="Arial" w:eastAsia="Times New Roman" w:cs="Arial"/>
      <w:sz w:val="21"/>
      <w:szCs w:val="21"/>
    </w:rPr>
  </w:style>
  <w:style w:type="character" w:styleId="SectionsChar" w:customStyle="1">
    <w:name w:val="Sections Char"/>
    <w:basedOn w:val="Heading1Char"/>
    <w:link w:val="Sections"/>
    <w:rsid w:val="00D1313C"/>
    <w:rPr>
      <w:rFonts w:ascii="Arial" w:hAnsi="Arial" w:cs="Arial" w:eastAsiaTheme="majorEastAsia"/>
      <w:b/>
      <w:bCs/>
      <w:color w:val="FFFFFF" w:themeColor="background1"/>
      <w:sz w:val="21"/>
      <w:szCs w:val="21"/>
      <w:shd w:val="clear" w:color="auto" w:fill="00B0F0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7F65C7"/>
  </w:style>
  <w:style w:type="character" w:styleId="TableChar" w:customStyle="1">
    <w:name w:val="Table Char"/>
    <w:basedOn w:val="ListParagraphChar"/>
    <w:link w:val="Table"/>
    <w:rsid w:val="007F65C7"/>
    <w:rPr>
      <w:rFonts w:ascii="Arial" w:hAnsi="Arial" w:eastAsia="Times New Roman" w:cs="Arial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E78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2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23E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02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023E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1B0D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91B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1B0D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35B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/>
    </w:rPr>
  </w:style>
  <w:style w:type="character" w:styleId="Strong">
    <w:name w:val="Strong"/>
    <w:basedOn w:val="DefaultParagraphFont"/>
    <w:uiPriority w:val="22"/>
    <w:qFormat/>
    <w:rsid w:val="00035B5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790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B679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7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79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1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microsoft.com/office/2020/10/relationships/intelligence" Target="intelligence2.xml" Id="rId22" /><Relationship Type="http://schemas.openxmlformats.org/officeDocument/2006/relationships/hyperlink" Target="https://teams.microsoft.com/l/meetup-join/19%3ameeting_OTE2YTRiMjMtODE4MS00NWY2LWFiOTAtZGQ1YTA4YTJkZTM5%40thread.v2/0?context=%7b%22Tid%22%3a%229be3e276-28d8-4cd8-8f84-02cf1911da9c%22%2c%22Oid%22%3a%226b4ba84a-b9ee-4135-a4ec-d351e8daa265%22%7d" TargetMode="External" Id="R3feb6b27281141de" /><Relationship Type="http://schemas.openxmlformats.org/officeDocument/2006/relationships/hyperlink" Target="https://teams.microsoft.com/l/meetup-join/19%3ameeting_OTE2YTRiMjMtODE4MS00NWY2LWFiOTAtZGQ1YTA4YTJkZTM5%40thread.v2/0?context=%7b%22Tid%22%3a%229be3e276-28d8-4cd8-8f84-02cf1911da9c%22%2c%22Oid%22%3a%226b4ba84a-b9ee-4135-a4ec-d351e8daa265%22%7d" TargetMode="External" Id="R5d1c407d877b4807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inrock.org/wp-content/uploads/2024/03/RSA-KATCH-rus_proof-read-by-GK.pdf" TargetMode="External"/><Relationship Id="rId2" Type="http://schemas.openxmlformats.org/officeDocument/2006/relationships/hyperlink" Target="https://www.state.gov/reports/2023-trafficking-in-persons-report/" TargetMode="External"/><Relationship Id="rId1" Type="http://schemas.openxmlformats.org/officeDocument/2006/relationships/hyperlink" Target="https://dtm.iom.int/reports/kazakhstan-baseline-assessment-and-surveys-international-migrant-workers-kazakhsta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3F455CF0B14C3384D925E7D20E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1317-7F20-4F94-BD63-74EE3B4A7FF5}"/>
      </w:docPartPr>
      <w:docPartBody>
        <w:p w:rsidR="00EB4E35" w:rsidRDefault="00403B4B" w:rsidP="00403B4B">
          <w:pPr>
            <w:pStyle w:val="823F455CF0B14C3384D925E7D20EBF30"/>
          </w:pPr>
          <w:r w:rsidRPr="00092187">
            <w:rPr>
              <w:rFonts w:ascii="Arial" w:eastAsiaTheme="minorHAnsi" w:hAnsi="Arial" w:cs="Arial"/>
              <w:sz w:val="23"/>
              <w:szCs w:val="23"/>
              <w:highlight w:val="yellow"/>
            </w:rPr>
            <w:t>insert project name and title</w:t>
          </w:r>
        </w:p>
      </w:docPartBody>
    </w:docPart>
    <w:docPart>
      <w:docPartPr>
        <w:name w:val="39F0A649ED0940198C19AB496C9DA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F41E-C167-4DC9-9F21-E1DA4AF84027}"/>
      </w:docPartPr>
      <w:docPartBody>
        <w:p w:rsidR="00EB4E35" w:rsidRDefault="00403B4B" w:rsidP="00403B4B">
          <w:pPr>
            <w:pStyle w:val="39F0A649ED0940198C19AB496C9DA9AE"/>
          </w:pPr>
          <w:r w:rsidRPr="00092187">
            <w:rPr>
              <w:rStyle w:val="PlaceholderText"/>
              <w:rFonts w:ascii="Arial" w:hAnsi="Arial" w:cs="Arial"/>
              <w:sz w:val="23"/>
              <w:szCs w:val="23"/>
              <w:highlight w:val="yellow"/>
            </w:rPr>
            <w:t>insert funder name</w:t>
          </w:r>
          <w:r w:rsidRPr="00092187">
            <w:rPr>
              <w:rStyle w:val="PlaceholderText"/>
              <w:rFonts w:ascii="Arial" w:hAnsi="Arial" w:cs="Arial"/>
              <w:sz w:val="23"/>
              <w:szCs w:val="23"/>
            </w:rPr>
            <w:t>.</w:t>
          </w:r>
        </w:p>
      </w:docPartBody>
    </w:docPart>
    <w:docPart>
      <w:docPartPr>
        <w:name w:val="C95FFDFBF60D4CF9B60093CDBC7C6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593EE-82AC-4AA7-9366-6AC9E67757D7}"/>
      </w:docPartPr>
      <w:docPartBody>
        <w:p w:rsidR="00EB4E35" w:rsidRDefault="00403B4B" w:rsidP="00403B4B">
          <w:pPr>
            <w:pStyle w:val="C95FFDFBF60D4CF9B60093CDBC7C6C4E"/>
          </w:pPr>
          <w:r w:rsidRPr="00092187">
            <w:rPr>
              <w:rFonts w:ascii="Arial" w:eastAsiaTheme="minorHAnsi" w:hAnsi="Arial" w:cs="Arial"/>
              <w:sz w:val="23"/>
              <w:szCs w:val="23"/>
              <w:highlight w:val="yellow"/>
            </w:rPr>
            <w:t>insert prime award number</w:t>
          </w:r>
        </w:p>
      </w:docPartBody>
    </w:docPart>
    <w:docPart>
      <w:docPartPr>
        <w:name w:val="9318697845FB456AA2A2FD7B73832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AC07-EE70-4A07-9440-3E4EB1C2684F}"/>
      </w:docPartPr>
      <w:docPartBody>
        <w:p w:rsidR="00EB4E35" w:rsidRDefault="00403B4B" w:rsidP="00403B4B">
          <w:pPr>
            <w:pStyle w:val="9318697845FB456AA2A2FD7B7383260E"/>
          </w:pPr>
          <w:r w:rsidRPr="00373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52582D4FB450A8E1DA6E1234FB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3FE1-9BAC-4CCC-83B3-1C74129AB255}"/>
      </w:docPartPr>
      <w:docPartBody>
        <w:p w:rsidR="00EB4E35" w:rsidRDefault="00403B4B" w:rsidP="00403B4B">
          <w:pPr>
            <w:pStyle w:val="38152582D4FB450A8E1DA6E1234FB5D0"/>
          </w:pPr>
          <w:r w:rsidRPr="00C83075">
            <w:rPr>
              <w:rFonts w:ascii="Arial" w:hAnsi="Arial" w:cs="Arial"/>
              <w:sz w:val="23"/>
              <w:szCs w:val="23"/>
              <w:highlight w:val="yellow"/>
            </w:rPr>
            <w:t xml:space="preserve">insert </w:t>
          </w:r>
          <w:r>
            <w:rPr>
              <w:rFonts w:ascii="Arial" w:hAnsi="Arial" w:cs="Arial"/>
              <w:sz w:val="23"/>
              <w:szCs w:val="23"/>
              <w:highlight w:val="yellow"/>
            </w:rPr>
            <w:t xml:space="preserve">US dollar </w:t>
          </w:r>
          <w:r w:rsidRPr="00C83075">
            <w:rPr>
              <w:rFonts w:ascii="Arial" w:hAnsi="Arial" w:cs="Arial"/>
              <w:sz w:val="23"/>
              <w:szCs w:val="23"/>
              <w:highlight w:val="yellow"/>
            </w:rPr>
            <w:t>amount</w:t>
          </w:r>
        </w:p>
      </w:docPartBody>
    </w:docPart>
    <w:docPart>
      <w:docPartPr>
        <w:name w:val="1E4A2D884D16413E948D6EDF122E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77C4-F3F5-49CC-BF4C-2FCA0D2A6405}"/>
      </w:docPartPr>
      <w:docPartBody>
        <w:p w:rsidR="00EB4E35" w:rsidRDefault="00403B4B" w:rsidP="00403B4B">
          <w:pPr>
            <w:pStyle w:val="1E4A2D884D16413E948D6EDF122E6745"/>
          </w:pPr>
          <w:r w:rsidRPr="00F91480">
            <w:rPr>
              <w:rFonts w:ascii="Arial" w:hAnsi="Arial" w:cs="Arial"/>
              <w:sz w:val="23"/>
              <w:szCs w:val="23"/>
              <w:highlight w:val="yellow"/>
            </w:rPr>
            <w:t>insert local currency</w:t>
          </w:r>
          <w:r>
            <w:rPr>
              <w:rFonts w:ascii="Arial" w:hAnsi="Arial" w:cs="Arial"/>
              <w:sz w:val="23"/>
              <w:szCs w:val="23"/>
              <w:highlight w:val="yellow"/>
            </w:rPr>
            <w:t xml:space="preserve"> amount and name</w:t>
          </w:r>
        </w:p>
      </w:docPartBody>
    </w:docPart>
    <w:docPart>
      <w:docPartPr>
        <w:name w:val="974410C512234933B7E1A9F353491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01B4-2ED4-48C5-8770-6DBC3313FB2D}"/>
      </w:docPartPr>
      <w:docPartBody>
        <w:p w:rsidR="00EB4E35" w:rsidRDefault="00403B4B" w:rsidP="00403B4B">
          <w:pPr>
            <w:pStyle w:val="974410C512234933B7E1A9F353491A51"/>
          </w:pPr>
          <w:r w:rsidRPr="00F91480">
            <w:rPr>
              <w:rFonts w:ascii="Arial" w:hAnsi="Arial" w:cs="Arial"/>
              <w:sz w:val="23"/>
              <w:szCs w:val="23"/>
              <w:highlight w:val="yellow"/>
            </w:rPr>
            <w:t>insert start and end date</w:t>
          </w:r>
        </w:p>
      </w:docPartBody>
    </w:docPart>
    <w:docPart>
      <w:docPartPr>
        <w:name w:val="EB269351A2B24EE8BC6A9A1631267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2F5A-BA76-46DF-BC97-BBBEDE49DB5B}"/>
      </w:docPartPr>
      <w:docPartBody>
        <w:p w:rsidR="00EB4E35" w:rsidRDefault="00403B4B" w:rsidP="00403B4B">
          <w:pPr>
            <w:pStyle w:val="EB269351A2B24EE8BC6A9A163126739D"/>
          </w:pPr>
          <w:r>
            <w:rPr>
              <w:rFonts w:ascii="Arial" w:hAnsi="Arial" w:cs="Arial"/>
              <w:sz w:val="23"/>
              <w:szCs w:val="23"/>
            </w:rPr>
            <w:t>insert number of anticipated awards</w:t>
          </w:r>
        </w:p>
      </w:docPartBody>
    </w:docPart>
    <w:docPart>
      <w:docPartPr>
        <w:name w:val="B9C505A399C943DFBBE13A8F4BA5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E5FC-ECB1-4883-BE10-4ECAD6FD4968}"/>
      </w:docPartPr>
      <w:docPartBody>
        <w:p w:rsidR="00892D41" w:rsidRDefault="00374418" w:rsidP="00374418">
          <w:pPr>
            <w:pStyle w:val="B9C505A399C943DFBBE13A8F4BA5F85F"/>
          </w:pPr>
          <w:r>
            <w:rPr>
              <w:rFonts w:ascii="Arial" w:hAnsi="Arial" w:cs="Arial"/>
              <w:sz w:val="23"/>
              <w:szCs w:val="23"/>
              <w:highlight w:val="yellow"/>
            </w:rPr>
            <w:t>Insert date</w:t>
          </w:r>
        </w:p>
      </w:docPartBody>
    </w:docPart>
    <w:docPart>
      <w:docPartPr>
        <w:name w:val="EF091C8C9E5B479AACD671DEB325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A4784-047E-4DEE-BE0D-7A1AEB832139}"/>
      </w:docPartPr>
      <w:docPartBody>
        <w:p w:rsidR="00892D41" w:rsidRDefault="00374418" w:rsidP="00374418">
          <w:pPr>
            <w:pStyle w:val="EF091C8C9E5B479AACD671DEB325EC7C"/>
          </w:pPr>
          <w:r w:rsidRPr="003B788C">
            <w:rPr>
              <w:rFonts w:ascii="Arial" w:hAnsi="Arial" w:cs="Arial"/>
              <w:sz w:val="23"/>
              <w:szCs w:val="23"/>
              <w:highlight w:val="yellow"/>
            </w:rPr>
            <w:t>Insert full address</w:t>
          </w:r>
        </w:p>
      </w:docPartBody>
    </w:docPart>
    <w:docPart>
      <w:docPartPr>
        <w:name w:val="68E908DB9A3F4E7EA898CBF3364BD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722C-5FBF-46DC-AF59-374F622C5B54}"/>
      </w:docPartPr>
      <w:docPartBody>
        <w:p w:rsidR="00892D41" w:rsidRDefault="00374418" w:rsidP="00374418">
          <w:pPr>
            <w:pStyle w:val="68E908DB9A3F4E7EA898CBF3364BD616"/>
          </w:pPr>
          <w:r w:rsidRPr="003B788C">
            <w:rPr>
              <w:rFonts w:ascii="Arial" w:hAnsi="Arial" w:cs="Arial"/>
              <w:sz w:val="23"/>
              <w:szCs w:val="23"/>
              <w:highlight w:val="yellow"/>
            </w:rPr>
            <w:t>insert email address</w:t>
          </w:r>
        </w:p>
      </w:docPartBody>
    </w:docPart>
    <w:docPart>
      <w:docPartPr>
        <w:name w:val="B698CD97392449D3839125678FD5B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ABC1D-ED60-4DA3-B9CB-46D2EAAA99A4}"/>
      </w:docPartPr>
      <w:docPartBody>
        <w:p w:rsidR="00892D41" w:rsidRDefault="00374418" w:rsidP="00374418">
          <w:pPr>
            <w:pStyle w:val="B698CD97392449D3839125678FD5BD42"/>
          </w:pPr>
          <w:r w:rsidRPr="003B788C">
            <w:rPr>
              <w:rFonts w:ascii="Arial" w:eastAsia="Times New Roman" w:hAnsi="Arial" w:cs="Arial"/>
              <w:sz w:val="23"/>
              <w:szCs w:val="23"/>
              <w:highlight w:val="yellow"/>
            </w:rPr>
            <w:t>Insert language in which the conference will be held.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4B"/>
    <w:rsid w:val="000C5951"/>
    <w:rsid w:val="00112E69"/>
    <w:rsid w:val="001631E1"/>
    <w:rsid w:val="001672DC"/>
    <w:rsid w:val="0022076D"/>
    <w:rsid w:val="002415D3"/>
    <w:rsid w:val="00243A58"/>
    <w:rsid w:val="00303DE5"/>
    <w:rsid w:val="00374418"/>
    <w:rsid w:val="003B0AD6"/>
    <w:rsid w:val="003E4B4D"/>
    <w:rsid w:val="00403B4B"/>
    <w:rsid w:val="00493164"/>
    <w:rsid w:val="004C6FB7"/>
    <w:rsid w:val="007848EF"/>
    <w:rsid w:val="007F709F"/>
    <w:rsid w:val="00892D41"/>
    <w:rsid w:val="0094155E"/>
    <w:rsid w:val="0095168D"/>
    <w:rsid w:val="00AA4768"/>
    <w:rsid w:val="00B0600E"/>
    <w:rsid w:val="00B5396A"/>
    <w:rsid w:val="00D96F46"/>
    <w:rsid w:val="00DC0232"/>
    <w:rsid w:val="00DD2DB8"/>
    <w:rsid w:val="00E54DB6"/>
    <w:rsid w:val="00E631CB"/>
    <w:rsid w:val="00E74A0C"/>
    <w:rsid w:val="00EB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F455CF0B14C3384D925E7D20EBF30">
    <w:name w:val="823F455CF0B14C3384D925E7D20EBF30"/>
    <w:rsid w:val="00403B4B"/>
  </w:style>
  <w:style w:type="character" w:styleId="PlaceholderText">
    <w:name w:val="Placeholder Text"/>
    <w:basedOn w:val="DefaultParagraphFont"/>
    <w:uiPriority w:val="99"/>
    <w:semiHidden/>
    <w:rsid w:val="002415D3"/>
    <w:rPr>
      <w:color w:val="808080"/>
    </w:rPr>
  </w:style>
  <w:style w:type="paragraph" w:customStyle="1" w:styleId="39F0A649ED0940198C19AB496C9DA9AE">
    <w:name w:val="39F0A649ED0940198C19AB496C9DA9AE"/>
    <w:rsid w:val="00403B4B"/>
  </w:style>
  <w:style w:type="paragraph" w:customStyle="1" w:styleId="C95FFDFBF60D4CF9B60093CDBC7C6C4E">
    <w:name w:val="C95FFDFBF60D4CF9B60093CDBC7C6C4E"/>
    <w:rsid w:val="00403B4B"/>
  </w:style>
  <w:style w:type="paragraph" w:customStyle="1" w:styleId="9318697845FB456AA2A2FD7B7383260E">
    <w:name w:val="9318697845FB456AA2A2FD7B7383260E"/>
    <w:rsid w:val="00403B4B"/>
  </w:style>
  <w:style w:type="paragraph" w:customStyle="1" w:styleId="B9C505A399C943DFBBE13A8F4BA5F85F">
    <w:name w:val="B9C505A399C943DFBBE13A8F4BA5F85F"/>
    <w:rsid w:val="00374418"/>
    <w:rPr>
      <w:kern w:val="2"/>
      <w:lang w:val="ru-RU" w:eastAsia="ru-RU"/>
      <w14:ligatures w14:val="standardContextual"/>
    </w:rPr>
  </w:style>
  <w:style w:type="paragraph" w:customStyle="1" w:styleId="EF091C8C9E5B479AACD671DEB325EC7C">
    <w:name w:val="EF091C8C9E5B479AACD671DEB325EC7C"/>
    <w:rsid w:val="00374418"/>
    <w:rPr>
      <w:kern w:val="2"/>
      <w:lang w:val="ru-RU" w:eastAsia="ru-RU"/>
      <w14:ligatures w14:val="standardContextual"/>
    </w:rPr>
  </w:style>
  <w:style w:type="paragraph" w:customStyle="1" w:styleId="38152582D4FB450A8E1DA6E1234FB5D0">
    <w:name w:val="38152582D4FB450A8E1DA6E1234FB5D0"/>
    <w:rsid w:val="00403B4B"/>
  </w:style>
  <w:style w:type="paragraph" w:customStyle="1" w:styleId="1E4A2D884D16413E948D6EDF122E6745">
    <w:name w:val="1E4A2D884D16413E948D6EDF122E6745"/>
    <w:rsid w:val="00403B4B"/>
  </w:style>
  <w:style w:type="paragraph" w:customStyle="1" w:styleId="974410C512234933B7E1A9F353491A51">
    <w:name w:val="974410C512234933B7E1A9F353491A51"/>
    <w:rsid w:val="00403B4B"/>
  </w:style>
  <w:style w:type="paragraph" w:customStyle="1" w:styleId="EB269351A2B24EE8BC6A9A163126739D">
    <w:name w:val="EB269351A2B24EE8BC6A9A163126739D"/>
    <w:rsid w:val="00403B4B"/>
  </w:style>
  <w:style w:type="paragraph" w:customStyle="1" w:styleId="68E908DB9A3F4E7EA898CBF3364BD616">
    <w:name w:val="68E908DB9A3F4E7EA898CBF3364BD616"/>
    <w:rsid w:val="00374418"/>
    <w:rPr>
      <w:kern w:val="2"/>
      <w:lang w:val="ru-RU" w:eastAsia="ru-RU"/>
      <w14:ligatures w14:val="standardContextual"/>
    </w:rPr>
  </w:style>
  <w:style w:type="paragraph" w:customStyle="1" w:styleId="B698CD97392449D3839125678FD5BD42">
    <w:name w:val="B698CD97392449D3839125678FD5BD42"/>
    <w:rsid w:val="00374418"/>
    <w:rPr>
      <w:kern w:val="2"/>
      <w:lang w:val="ru-RU" w:eastAsia="ru-RU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a7cd6f-b746-4b9a-a876-0b09c43be570">
      <Value>1</Value>
    </TaxCatchAll>
    <cdda7cb710c94d06a1b91b6d3693c6db xmlns="abd54e9f-ac00-43e1-92ed-67ff343640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10019</TermName>
          <TermId xmlns="http://schemas.microsoft.com/office/infopath/2007/PartnerControls">26123ddc-32c7-412d-98db-fe8de1f6cd9e</TermId>
        </TermInfo>
      </Terms>
    </cdda7cb710c94d06a1b91b6d3693c6db>
    <h25f720c3ee54370a86a1dd5de480000 xmlns="abd54e9f-ac00-43e1-92ed-67ff343640da">
      <Terms xmlns="http://schemas.microsoft.com/office/infopath/2007/PartnerControls"/>
    </h25f720c3ee54370a86a1dd5de480000>
    <TaxCatchAllLabel xmlns="a2a7cd6f-b746-4b9a-a876-0b09c43be570" xsi:nil="true"/>
    <k028c1fb19af4071a0f4a807a6295c45 xmlns="abd54e9f-ac00-43e1-92ed-67ff343640da">
      <Terms xmlns="http://schemas.microsoft.com/office/infopath/2007/PartnerControls"/>
    </k028c1fb19af4071a0f4a807a6295c45>
    <ie49ceb2210c4984b3c1c11f9704f4bf xmlns="abd54e9f-ac00-43e1-92ed-67ff343640da">
      <Terms xmlns="http://schemas.microsoft.com/office/infopath/2007/PartnerControls"/>
    </ie49ceb2210c4984b3c1c11f9704f4bf>
    <lcf76f155ced4ddcb4097134ff3c332f xmlns="f6532eed-054b-46ed-b3fd-8e404a0556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grant File" ma:contentTypeID="0x01010011A3AB573F3C4B42A142F6BA375044600B000994B49ECE0A8B4B96CC0AE51DE134B3" ma:contentTypeVersion="39" ma:contentTypeDescription="Create a new document." ma:contentTypeScope="" ma:versionID="bab4db0c51083c928e84a77701c3de26">
  <xsd:schema xmlns:xsd="http://www.w3.org/2001/XMLSchema" xmlns:xs="http://www.w3.org/2001/XMLSchema" xmlns:p="http://schemas.microsoft.com/office/2006/metadata/properties" xmlns:ns2="abd54e9f-ac00-43e1-92ed-67ff343640da" xmlns:ns3="a2a7cd6f-b746-4b9a-a876-0b09c43be570" xmlns:ns4="f6532eed-054b-46ed-b3fd-8e404a05562c" xmlns:ns5="190ffee9-db37-47fc-9b1b-a6caf964fb90" targetNamespace="http://schemas.microsoft.com/office/2006/metadata/properties" ma:root="true" ma:fieldsID="c6ae064a96c727a9b17b4d16a23feaeb" ns2:_="" ns3:_="" ns4:_="" ns5:_="">
    <xsd:import namespace="abd54e9f-ac00-43e1-92ed-67ff343640da"/>
    <xsd:import namespace="a2a7cd6f-b746-4b9a-a876-0b09c43be570"/>
    <xsd:import namespace="f6532eed-054b-46ed-b3fd-8e404a05562c"/>
    <xsd:import namespace="190ffee9-db37-47fc-9b1b-a6caf964fb90"/>
    <xsd:element name="properties">
      <xsd:complexType>
        <xsd:sequence>
          <xsd:element name="documentManagement">
            <xsd:complexType>
              <xsd:all>
                <xsd:element ref="ns2:cdda7cb710c94d06a1b91b6d3693c6db" minOccurs="0"/>
                <xsd:element ref="ns3:TaxCatchAll" minOccurs="0"/>
                <xsd:element ref="ns3:TaxCatchAllLabel" minOccurs="0"/>
                <xsd:element ref="ns2:k028c1fb19af4071a0f4a807a6295c45" minOccurs="0"/>
                <xsd:element ref="ns2:ie49ceb2210c4984b3c1c11f9704f4bf" minOccurs="0"/>
                <xsd:element ref="ns2:h25f720c3ee54370a86a1dd5de480000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Users" minOccurs="0"/>
                <xsd:element ref="ns5:SharedWithDetail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4e9f-ac00-43e1-92ed-67ff343640da" elementFormDefault="qualified">
    <xsd:import namespace="http://schemas.microsoft.com/office/2006/documentManagement/types"/>
    <xsd:import namespace="http://schemas.microsoft.com/office/infopath/2007/PartnerControls"/>
    <xsd:element name="cdda7cb710c94d06a1b91b6d3693c6db" ma:index="8" nillable="true" ma:taxonomy="true" ma:internalName="cdda7cb710c94d06a1b91b6d3693c6db" ma:taxonomyFieldName="Cost_x0020_Center" ma:displayName="Cost Center" ma:readOnly="false" ma:default="" ma:fieldId="{cdda7cb7-10c9-4d06-a1b9-1b6d3693c6db}" ma:sspId="771c2b29-a11c-43ed-8b00-f264793a87cb" ma:termSetId="1b1d5855-cce3-40f9-84c4-2a323831ca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28c1fb19af4071a0f4a807a6295c45" ma:index="12" nillable="true" ma:taxonomy="true" ma:internalName="k028c1fb19af4071a0f4a807a6295c45" ma:taxonomyFieldName="Month" ma:displayName="Month" ma:readOnly="false" ma:default="" ma:fieldId="{4028c1fb-19af-4071-a0f4-a807a6295c45}" ma:sspId="771c2b29-a11c-43ed-8b00-f264793a87cb" ma:termSetId="e4c4e180-e294-4252-8b5a-db08549d8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49ceb2210c4984b3c1c11f9704f4bf" ma:index="14" nillable="true" ma:taxonomy="true" ma:internalName="ie49ceb2210c4984b3c1c11f9704f4bf" ma:taxonomyFieldName="Year" ma:displayName="Year" ma:readOnly="false" ma:default="" ma:fieldId="{2e49ceb2-210c-4984-b3c1-c11f9704f4bf}" ma:sspId="771c2b29-a11c-43ed-8b00-f264793a87cb" ma:termSetId="d5753905-ef7d-4bc6-bd08-59c8cceca5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5f720c3ee54370a86a1dd5de480000" ma:index="16" nillable="true" ma:taxonomy="true" ma:internalName="h25f720c3ee54370a86a1dd5de480000" ma:taxonomyFieldName="Subgrant_x0020_File_x0020_Type" ma:displayName="Subgrant File Type" ma:readOnly="false" ma:default="" ma:fieldId="{125f720c-3ee5-4370-a86a-1dd5de480000}" ma:sspId="771c2b29-a11c-43ed-8b00-f264793a87cb" ma:termSetId="e7c25b43-2746-46b4-99c5-7def63bd0f9a" ma:anchorId="35376d36-0562-494f-975e-a2fef9a43d2f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cd6f-b746-4b9a-a876-0b09c43be57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9f850bb-e352-4fd4-8ca6-f1bb039f5f36}" ma:internalName="TaxCatchAll" ma:readOnly="false" ma:showField="CatchAllData" ma:web="a2a7cd6f-b746-4b9a-a876-0b09c43be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9f850bb-e352-4fd4-8ca6-f1bb039f5f36}" ma:internalName="TaxCatchAllLabel" ma:readOnly="false" ma:showField="CatchAllDataLabel" ma:web="a2a7cd6f-b746-4b9a-a876-0b09c43be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32eed-054b-46ed-b3fd-8e404a05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1c2b29-a11c-43ed-8b00-f264793a87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ffee9-db37-47fc-9b1b-a6caf964fb90" elementFormDefault="qualified">
    <xsd:import namespace="http://schemas.microsoft.com/office/2006/documentManagement/types"/>
    <xsd:import namespace="http://schemas.microsoft.com/office/infopath/2007/PartnerControls"/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335AB-A391-496A-B721-2F61EA9A0A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9ECE9-EC75-46B4-8246-07B67C967E18}">
  <ds:schemaRefs>
    <ds:schemaRef ds:uri="http://schemas.microsoft.com/office/2006/metadata/properties"/>
    <ds:schemaRef ds:uri="http://schemas.microsoft.com/office/infopath/2007/PartnerControls"/>
    <ds:schemaRef ds:uri="a2a7cd6f-b746-4b9a-a876-0b09c43be570"/>
    <ds:schemaRef ds:uri="abd54e9f-ac00-43e1-92ed-67ff343640da"/>
    <ds:schemaRef ds:uri="f6532eed-054b-46ed-b3fd-8e404a05562c"/>
  </ds:schemaRefs>
</ds:datastoreItem>
</file>

<file path=customXml/itemProps3.xml><?xml version="1.0" encoding="utf-8"?>
<ds:datastoreItem xmlns:ds="http://schemas.openxmlformats.org/officeDocument/2006/customXml" ds:itemID="{F767661D-B1C2-4C8D-AF23-FA8C3259B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08E93-CA8D-478B-88C7-EEB66880E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54e9f-ac00-43e1-92ed-67ff343640da"/>
    <ds:schemaRef ds:uri="a2a7cd6f-b746-4b9a-a876-0b09c43be570"/>
    <ds:schemaRef ds:uri="f6532eed-054b-46ed-b3fd-8e404a05562c"/>
    <ds:schemaRef ds:uri="190ffee9-db37-47fc-9b1b-a6caf964f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Template</dc:title>
  <dc:subject/>
  <dc:creator>Edris, Mohammad</dc:creator>
  <cp:keywords/>
  <dc:description/>
  <cp:lastModifiedBy>Sugiraliyeva, Balnur</cp:lastModifiedBy>
  <cp:revision>88</cp:revision>
  <dcterms:created xsi:type="dcterms:W3CDTF">2024-04-18T11:07:00Z</dcterms:created>
  <dcterms:modified xsi:type="dcterms:W3CDTF">2024-04-18T12:21:16Z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0x01010011A3AB573F3C4B42A142F6BA375044600B000994B49ECE0A8B4B96CC0AE51DE134B3</vt:lpwstr>
  </property>
  <property fmtid="{D5CDD505-2E9C-101B-9397-08002B2CF9AE}" pid="3" name="Business Unit">
    <vt:lpwstr>26;#Awards Management|0e79d0a4-ae2e-4a50-b211-d821dff9ba1d</vt:lpwstr>
  </property>
  <property fmtid="{D5CDD505-2E9C-101B-9397-08002B2CF9AE}" pid="4" name="I Need To">
    <vt:lpwstr/>
  </property>
  <property fmtid="{D5CDD505-2E9C-101B-9397-08002B2CF9AE}" pid="5" name="Document Type">
    <vt:lpwstr>239;#Default Document|0a37c5e2-8d6c-4ec8-97f9-4cfce0af431c</vt:lpwstr>
  </property>
  <property fmtid="{D5CDD505-2E9C-101B-9397-08002B2CF9AE}" pid="6" name="URL">
    <vt:lpwstr/>
  </property>
  <property fmtid="{D5CDD505-2E9C-101B-9397-08002B2CF9AE}" pid="7" name="MSIP_Label_65bd367d-9e3b-49e5-aa9a-caafdafee3aa_Enabled">
    <vt:lpwstr>true</vt:lpwstr>
  </property>
  <property fmtid="{D5CDD505-2E9C-101B-9397-08002B2CF9AE}" pid="8" name="MSIP_Label_65bd367d-9e3b-49e5-aa9a-caafdafee3aa_SetDate">
    <vt:lpwstr>2020-10-20T13:50:14Z</vt:lpwstr>
  </property>
  <property fmtid="{D5CDD505-2E9C-101B-9397-08002B2CF9AE}" pid="9" name="MSIP_Label_65bd367d-9e3b-49e5-aa9a-caafdafee3aa_Method">
    <vt:lpwstr>Standard</vt:lpwstr>
  </property>
  <property fmtid="{D5CDD505-2E9C-101B-9397-08002B2CF9AE}" pid="10" name="MSIP_Label_65bd367d-9e3b-49e5-aa9a-caafdafee3aa_Name">
    <vt:lpwstr>65bd367d-9e3b-49e5-aa9a-caafdafee3aa</vt:lpwstr>
  </property>
  <property fmtid="{D5CDD505-2E9C-101B-9397-08002B2CF9AE}" pid="11" name="MSIP_Label_65bd367d-9e3b-49e5-aa9a-caafdafee3aa_SiteId">
    <vt:lpwstr>9be3e276-28d8-4cd8-8f84-02cf1911da9c</vt:lpwstr>
  </property>
  <property fmtid="{D5CDD505-2E9C-101B-9397-08002B2CF9AE}" pid="12" name="MSIP_Label_65bd367d-9e3b-49e5-aa9a-caafdafee3aa_ActionId">
    <vt:lpwstr>1e12f9b0-30ee-4754-a0f4-b90897b2c95b</vt:lpwstr>
  </property>
  <property fmtid="{D5CDD505-2E9C-101B-9397-08002B2CF9AE}" pid="13" name="MSIP_Label_65bd367d-9e3b-49e5-aa9a-caafdafee3aa_ContentBits">
    <vt:lpwstr>0</vt:lpwstr>
  </property>
  <property fmtid="{D5CDD505-2E9C-101B-9397-08002B2CF9AE}" pid="14" name="Year">
    <vt:lpwstr/>
  </property>
  <property fmtid="{D5CDD505-2E9C-101B-9397-08002B2CF9AE}" pid="15" name="Month">
    <vt:lpwstr/>
  </property>
  <property fmtid="{D5CDD505-2E9C-101B-9397-08002B2CF9AE}" pid="16" name="Cost Center">
    <vt:lpwstr>1;#10019|26123ddc-32c7-412d-98db-fe8de1f6cd9e</vt:lpwstr>
  </property>
  <property fmtid="{D5CDD505-2E9C-101B-9397-08002B2CF9AE}" pid="17" name="Subgrant_x0020_File_x0020_Type">
    <vt:lpwstr/>
  </property>
  <property fmtid="{D5CDD505-2E9C-101B-9397-08002B2CF9AE}" pid="18" name="Subgrant File Type">
    <vt:lpwstr/>
  </property>
  <property fmtid="{D5CDD505-2E9C-101B-9397-08002B2CF9AE}" pid="19" name="MediaServiceImageTags">
    <vt:lpwstr/>
  </property>
</Properties>
</file>